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07" w:rsidRDefault="001D5507" w:rsidP="001D5507">
      <w:pPr>
        <w:pStyle w:val="ReferenceHead"/>
        <w:spacing w:line="480" w:lineRule="auto"/>
        <w:ind w:firstLine="720"/>
        <w:jc w:val="both"/>
      </w:pPr>
      <w:bookmarkStart w:id="0" w:name="_GoBack"/>
      <w:bookmarkEnd w:id="0"/>
      <w:r>
        <w:t>SUPPLEMENTARY MATERIAL</w:t>
      </w:r>
      <w:r w:rsidR="004E76AE">
        <w:t xml:space="preserve"> </w:t>
      </w:r>
    </w:p>
    <w:p w:rsidR="006646AC" w:rsidRDefault="001D5507" w:rsidP="001D5507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The supplementary material consists of the complete list </w:t>
      </w:r>
      <w:r w:rsidR="009E5930">
        <w:rPr>
          <w:rFonts w:ascii="Times New Roman" w:hAnsi="Times New Roman" w:cs="Times New Roman"/>
          <w:b w:val="0"/>
          <w:color w:val="auto"/>
          <w:sz w:val="24"/>
          <w:szCs w:val="24"/>
        </w:rPr>
        <w:t>of references used to calculate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the percentages of each sedimentary structure (Table 1)</w:t>
      </w:r>
      <w:r w:rsidR="00973C4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D5507" w:rsidRPr="00917E81" w:rsidRDefault="001D5507" w:rsidP="001D5507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Additional analysis on unidirectional cross-strata revealed a slight difference between tabular </w:t>
      </w:r>
      <w:r w:rsidRPr="00917E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cross-strata and trough cross-strata. The result </w:t>
      </w:r>
      <w:proofErr w:type="gramStart"/>
      <w:r w:rsidRPr="00917E81">
        <w:rPr>
          <w:rFonts w:ascii="Times New Roman" w:hAnsi="Times New Roman" w:cs="Times New Roman"/>
          <w:b w:val="0"/>
          <w:color w:val="auto"/>
          <w:sz w:val="24"/>
          <w:szCs w:val="24"/>
        </w:rPr>
        <w:t>is presented</w:t>
      </w:r>
      <w:proofErr w:type="gramEnd"/>
      <w:r w:rsidRPr="00917E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 Table 2.</w:t>
      </w:r>
    </w:p>
    <w:p w:rsidR="00917E81" w:rsidRPr="00917E81" w:rsidRDefault="00917E81" w:rsidP="00917E81">
      <w:pPr>
        <w:rPr>
          <w:rFonts w:ascii="Times New Roman" w:hAnsi="Times New Roman" w:cs="Times New Roman"/>
          <w:sz w:val="24"/>
          <w:szCs w:val="24"/>
        </w:rPr>
      </w:pPr>
      <w:r w:rsidRPr="00917E81"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/>
          <w:sz w:val="24"/>
          <w:szCs w:val="24"/>
        </w:rPr>
        <w:t xml:space="preserve">the authors found that inverse grading is a structure diagnostic of river processes, but the number of papers referencing it is very limited. For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structure is shown in the supplementary material only (Table 3).</w:t>
      </w:r>
    </w:p>
    <w:p w:rsidR="00490157" w:rsidRDefault="00490157" w:rsidP="001D5507">
      <w:pPr>
        <w:pStyle w:val="Caption"/>
        <w:keepNext/>
        <w:rPr>
          <w:color w:val="auto"/>
        </w:rPr>
      </w:pPr>
    </w:p>
    <w:p w:rsidR="001D5507" w:rsidRPr="001D5507" w:rsidRDefault="001D5507" w:rsidP="001D5507">
      <w:pPr>
        <w:pStyle w:val="Caption"/>
        <w:keepNext/>
        <w:rPr>
          <w:b w:val="0"/>
          <w:color w:val="auto"/>
        </w:rPr>
      </w:pPr>
      <w:r w:rsidRPr="001D5507">
        <w:rPr>
          <w:color w:val="auto"/>
        </w:rPr>
        <w:t xml:space="preserve">Table </w:t>
      </w:r>
      <w:r w:rsidRPr="001D5507">
        <w:rPr>
          <w:color w:val="auto"/>
        </w:rPr>
        <w:fldChar w:fldCharType="begin"/>
      </w:r>
      <w:r w:rsidRPr="001D5507">
        <w:rPr>
          <w:color w:val="auto"/>
        </w:rPr>
        <w:instrText xml:space="preserve"> SEQ Table \* ARABIC </w:instrText>
      </w:r>
      <w:r w:rsidRPr="001D5507">
        <w:rPr>
          <w:color w:val="auto"/>
        </w:rPr>
        <w:fldChar w:fldCharType="separate"/>
      </w:r>
      <w:r w:rsidR="00DD293E">
        <w:rPr>
          <w:noProof/>
          <w:color w:val="auto"/>
        </w:rPr>
        <w:t>1</w:t>
      </w:r>
      <w:r w:rsidRPr="001D5507">
        <w:rPr>
          <w:color w:val="auto"/>
        </w:rPr>
        <w:fldChar w:fldCharType="end"/>
      </w:r>
      <w:r w:rsidRPr="001D5507">
        <w:rPr>
          <w:color w:val="auto"/>
        </w:rPr>
        <w:t>:</w:t>
      </w:r>
      <w:r>
        <w:rPr>
          <w:color w:val="auto"/>
        </w:rPr>
        <w:t xml:space="preserve"> </w:t>
      </w:r>
      <w:r>
        <w:rPr>
          <w:b w:val="0"/>
          <w:color w:val="auto"/>
        </w:rPr>
        <w:t>Complete list of references used to calculate the percentages of each sedimentary structure.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8"/>
        <w:gridCol w:w="966"/>
        <w:gridCol w:w="6876"/>
      </w:tblGrid>
      <w:tr w:rsidR="00C4603A" w:rsidTr="00CC175D"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</w:tcPr>
          <w:p w:rsidR="00C4603A" w:rsidRPr="00A222F0" w:rsidRDefault="00C4603A" w:rsidP="00A222F0">
            <w:pPr>
              <w:jc w:val="center"/>
              <w:rPr>
                <w:b/>
              </w:rPr>
            </w:pPr>
            <w:r w:rsidRPr="00A222F0">
              <w:rPr>
                <w:b/>
              </w:rPr>
              <w:t>Sedimentary Structures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</w:tcPr>
          <w:p w:rsidR="00C4603A" w:rsidRPr="00A222F0" w:rsidRDefault="00C4603A" w:rsidP="00A222F0">
            <w:pPr>
              <w:jc w:val="center"/>
              <w:rPr>
                <w:b/>
              </w:rPr>
            </w:pPr>
            <w:r>
              <w:rPr>
                <w:b/>
              </w:rPr>
              <w:t>Number of data</w:t>
            </w:r>
          </w:p>
        </w:tc>
        <w:tc>
          <w:tcPr>
            <w:tcW w:w="3673" w:type="pct"/>
            <w:tcBorders>
              <w:top w:val="single" w:sz="12" w:space="0" w:color="auto"/>
              <w:bottom w:val="single" w:sz="12" w:space="0" w:color="auto"/>
            </w:tcBorders>
          </w:tcPr>
          <w:p w:rsidR="00C4603A" w:rsidRPr="00A222F0" w:rsidRDefault="00C4603A" w:rsidP="00A222F0">
            <w:pPr>
              <w:jc w:val="center"/>
              <w:rPr>
                <w:b/>
              </w:rPr>
            </w:pPr>
            <w:r w:rsidRPr="00A222F0">
              <w:rPr>
                <w:b/>
              </w:rPr>
              <w:t>References</w:t>
            </w:r>
          </w:p>
        </w:tc>
      </w:tr>
      <w:tr w:rsidR="00C4603A" w:rsidTr="00CC175D">
        <w:trPr>
          <w:trHeight w:val="1898"/>
        </w:trPr>
        <w:tc>
          <w:tcPr>
            <w:tcW w:w="811" w:type="pct"/>
            <w:tcBorders>
              <w:top w:val="single" w:sz="12" w:space="0" w:color="auto"/>
            </w:tcBorders>
          </w:tcPr>
          <w:p w:rsidR="00C4603A" w:rsidRDefault="00C4603A" w:rsidP="00E35703">
            <w:pPr>
              <w:jc w:val="center"/>
            </w:pPr>
            <w:r>
              <w:t>Symmetrical ripples</w:t>
            </w:r>
          </w:p>
        </w:tc>
        <w:tc>
          <w:tcPr>
            <w:tcW w:w="516" w:type="pct"/>
            <w:tcBorders>
              <w:top w:val="single" w:sz="12" w:space="0" w:color="auto"/>
            </w:tcBorders>
          </w:tcPr>
          <w:p w:rsidR="00C4603A" w:rsidRDefault="00C4603A" w:rsidP="00DA2C1E">
            <w:r>
              <w:t>w</w:t>
            </w:r>
            <w:r w:rsidR="00CC175D">
              <w:t xml:space="preserve"> </w:t>
            </w:r>
            <w:r>
              <w:t>=</w:t>
            </w:r>
            <w:r w:rsidR="00CC175D">
              <w:t xml:space="preserve"> 27</w:t>
            </w:r>
          </w:p>
          <w:p w:rsidR="00C4603A" w:rsidRDefault="00C4603A" w:rsidP="00DA2C1E">
            <w:r>
              <w:t>t</w:t>
            </w:r>
            <w:r w:rsidR="00CC175D">
              <w:t xml:space="preserve"> </w:t>
            </w:r>
            <w:r>
              <w:t>=</w:t>
            </w:r>
            <w:r w:rsidR="00256A25">
              <w:t xml:space="preserve"> -</w:t>
            </w:r>
          </w:p>
          <w:p w:rsidR="00C4603A" w:rsidRDefault="00C4603A" w:rsidP="00DA2C1E">
            <w:r>
              <w:t>r</w:t>
            </w:r>
            <w:r w:rsidR="00CC175D">
              <w:t xml:space="preserve"> </w:t>
            </w:r>
            <w:r>
              <w:t>=</w:t>
            </w:r>
            <w:r w:rsidR="003C3658">
              <w:t xml:space="preserve"> -</w:t>
            </w:r>
          </w:p>
        </w:tc>
        <w:tc>
          <w:tcPr>
            <w:tcW w:w="3673" w:type="pct"/>
            <w:tcBorders>
              <w:top w:val="single" w:sz="12" w:space="0" w:color="auto"/>
            </w:tcBorders>
          </w:tcPr>
          <w:p w:rsidR="00C4603A" w:rsidRDefault="00C4603A" w:rsidP="008853C0">
            <w:r>
              <w:fldChar w:fldCharType="begin">
                <w:fldData xml:space="preserve">PEVuZE5vdGU+PENpdGUgQXV0aG9yWWVhcj0iMSI+PEF1dGhvcj5CaGF0dGFjaGFyeWE8L0F1dGhv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PEVuZE5vdGU+PENpdGUgQXV0aG9yWWVhcj0iMSI+PEF1dGhvcj5CaGF0dGFjaGFyeWE8L0F1dGhv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21" w:tooltip="Clifton, 1976 #90" w:history="1">
              <w:r w:rsidR="008853C0">
                <w:rPr>
                  <w:noProof/>
                </w:rPr>
                <w:t>Clifton (1976)</w:t>
              </w:r>
            </w:hyperlink>
            <w:r w:rsidR="00BB0962">
              <w:rPr>
                <w:noProof/>
              </w:rPr>
              <w:t xml:space="preserve">; </w:t>
            </w:r>
            <w:hyperlink w:anchor="_ENREF_34" w:tooltip="De Raaf, 1977 #282" w:history="1">
              <w:r w:rsidR="008853C0">
                <w:rPr>
                  <w:noProof/>
                </w:rPr>
                <w:t>De Raaf et al. (1977)</w:t>
              </w:r>
            </w:hyperlink>
            <w:r w:rsidR="00BB0962">
              <w:rPr>
                <w:noProof/>
              </w:rPr>
              <w:t xml:space="preserve">; </w:t>
            </w:r>
            <w:hyperlink w:anchor="_ENREF_45" w:tooltip="Homewood, 1981 #22" w:history="1">
              <w:r w:rsidR="008853C0">
                <w:rPr>
                  <w:noProof/>
                </w:rPr>
                <w:t>Homewood and Allen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BB0962">
              <w:rPr>
                <w:noProof/>
              </w:rPr>
              <w:t xml:space="preserve">; </w:t>
            </w:r>
            <w:hyperlink w:anchor="_ENREF_84" w:tooltip="Pulham, 1989 #401" w:history="1">
              <w:r w:rsidR="008853C0">
                <w:rPr>
                  <w:noProof/>
                </w:rPr>
                <w:t>Pulham (1989)</w:t>
              </w:r>
            </w:hyperlink>
            <w:r w:rsidR="00BB0962">
              <w:rPr>
                <w:noProof/>
              </w:rPr>
              <w:t xml:space="preserve">; </w:t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BB0962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35" w:tooltip="Dumas, 2005 #161" w:history="1">
              <w:r w:rsidR="008853C0">
                <w:rPr>
                  <w:noProof/>
                </w:rPr>
                <w:t>Dumas et al. (2005)</w:t>
              </w:r>
            </w:hyperlink>
            <w:r w:rsidR="00BB0962">
              <w:rPr>
                <w:noProof/>
              </w:rPr>
              <w:t xml:space="preserve">; </w:t>
            </w:r>
            <w:hyperlink w:anchor="_ENREF_7" w:tooltip="Anastas, 2006 #2" w:history="1">
              <w:r w:rsidR="008853C0">
                <w:rPr>
                  <w:noProof/>
                </w:rPr>
                <w:t>Anastas et al.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36" w:tooltip="Dumas, 2006 #215" w:history="1">
              <w:r w:rsidR="008853C0">
                <w:rPr>
                  <w:noProof/>
                </w:rPr>
                <w:t>Dumas and Arnott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>Bhattacharya and MacEachern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48" w:tooltip="Ichaso, 2009 #127" w:history="1">
              <w:r w:rsidR="008853C0">
                <w:rPr>
                  <w:noProof/>
                </w:rPr>
                <w:t>Ichaso and Dalrymple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62" w:tooltip="MacEachern, 2010 #375" w:history="1">
              <w:r w:rsidR="008853C0">
                <w:rPr>
                  <w:noProof/>
                </w:rPr>
                <w:t>MacEachern et al.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81" w:tooltip="Plint, 2010 #320" w:history="1">
              <w:r w:rsidR="008853C0">
                <w:rPr>
                  <w:noProof/>
                </w:rPr>
                <w:t>Plint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78" w:tooltip="Olariu, 2012 #19" w:history="1">
              <w:r w:rsidR="008853C0">
                <w:rPr>
                  <w:noProof/>
                </w:rPr>
                <w:t>Olariu et al. (2012b)</w:t>
              </w:r>
            </w:hyperlink>
            <w:r w:rsidR="00BB0962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47" w:tooltip="Hurd, 2014 #404" w:history="1">
              <w:r w:rsidR="008853C0">
                <w:rPr>
                  <w:noProof/>
                </w:rPr>
                <w:t>Hurd et al.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  <w:tcBorders>
              <w:bottom w:val="single" w:sz="4" w:space="0" w:color="auto"/>
            </w:tcBorders>
          </w:tcPr>
          <w:p w:rsidR="00BD4E72" w:rsidRDefault="00C4603A" w:rsidP="00D74235">
            <w:pPr>
              <w:jc w:val="center"/>
            </w:pPr>
            <w:r>
              <w:t>Current ripples</w:t>
            </w:r>
            <w:ins w:id="1" w:author="Valentina Marzia Rossi" w:date="2017-06-26T10:15:00Z">
              <w:r w:rsidR="001D6D6F">
                <w:t xml:space="preserve"> and</w:t>
              </w:r>
            </w:ins>
            <w:del w:id="2" w:author="Valentina Marzia Rossi" w:date="2017-06-26T10:15:00Z">
              <w:r w:rsidDel="001D6D6F">
                <w:delText>/</w:delText>
              </w:r>
            </w:del>
          </w:p>
          <w:p w:rsidR="00C4603A" w:rsidRDefault="00C4603A" w:rsidP="00D74235">
            <w:pPr>
              <w:jc w:val="center"/>
            </w:pPr>
            <w:r>
              <w:t>climbing ripples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C4603A" w:rsidRDefault="00CC175D" w:rsidP="00C4603A">
            <w:r>
              <w:t xml:space="preserve">w </w:t>
            </w:r>
            <w:r w:rsidR="00C4603A">
              <w:t>=</w:t>
            </w:r>
            <w:r>
              <w:t xml:space="preserve"> </w:t>
            </w:r>
            <w:r w:rsidR="00C4603A">
              <w:t>4</w:t>
            </w:r>
          </w:p>
          <w:p w:rsidR="00C4603A" w:rsidRDefault="00CC175D" w:rsidP="00C4603A">
            <w:r>
              <w:t xml:space="preserve">t </w:t>
            </w:r>
            <w:r w:rsidR="00C4603A">
              <w:t>=</w:t>
            </w:r>
            <w:r>
              <w:t xml:space="preserve"> </w:t>
            </w:r>
            <w:r w:rsidR="00C4603A">
              <w:t>19</w:t>
            </w:r>
          </w:p>
          <w:p w:rsidR="00C4603A" w:rsidRDefault="00CC175D" w:rsidP="00C4603A">
            <w:r>
              <w:t xml:space="preserve">r </w:t>
            </w:r>
            <w:r w:rsidR="00C4603A">
              <w:t>=</w:t>
            </w:r>
            <w:r>
              <w:t xml:space="preserve"> </w:t>
            </w:r>
            <w:r w:rsidR="00C4603A">
              <w:t xml:space="preserve">27 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C4603A" w:rsidRDefault="00C4603A" w:rsidP="008853C0">
            <w:r>
              <w:fldChar w:fldCharType="begin">
                <w:fldData xml:space="preserve">ZD48a2V5d29yZD5zZWE8L2tleXdvcmQ+PGtleXdvcmQ+b3BoaW9tb3JwaGE8L2tleXdvcmQ+PGtl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PEVuZE5vdGU+PENpdGUgQXV0aG9yWWVhcj0iMSI+PEF1dGhvcj5BbGxlbjwvQXV0aG9yPjxZZWFy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==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 w:rsidR="00573514">
              <w:fldChar w:fldCharType="begin">
                <w:fldData xml:space="preserve">ZD48a2V5d29yZD5zZWE8L2tleXdvcmQ+PGtleXdvcmQ+b3BoaW9tb3JwaGE8L2tleXdvcmQ+PGtl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50" w:tooltip="Jopling, 1968 #159" w:history="1">
              <w:r w:rsidR="008853C0">
                <w:rPr>
                  <w:noProof/>
                </w:rPr>
                <w:t>Jopling and Walker (1968)</w:t>
              </w:r>
            </w:hyperlink>
            <w:r w:rsidR="004A5DA3">
              <w:rPr>
                <w:noProof/>
              </w:rPr>
              <w:t xml:space="preserve">; </w:t>
            </w:r>
            <w:hyperlink w:anchor="_ENREF_26" w:tooltip="Collinson, 1970 #330" w:history="1">
              <w:r w:rsidR="008853C0">
                <w:rPr>
                  <w:noProof/>
                </w:rPr>
                <w:t>Collinson (1970)</w:t>
              </w:r>
            </w:hyperlink>
            <w:r w:rsidR="004A5DA3">
              <w:rPr>
                <w:noProof/>
              </w:rPr>
              <w:t xml:space="preserve">; </w:t>
            </w:r>
            <w:hyperlink w:anchor="_ENREF_21" w:tooltip="Clifton, 1976 #90" w:history="1">
              <w:r w:rsidR="008853C0">
                <w:rPr>
                  <w:noProof/>
                </w:rPr>
                <w:t>Clifton (1976)</w:t>
              </w:r>
            </w:hyperlink>
            <w:r w:rsidR="004A5DA3">
              <w:rPr>
                <w:noProof/>
              </w:rPr>
              <w:t xml:space="preserve">; </w:t>
            </w:r>
            <w:hyperlink w:anchor="_ENREF_34" w:tooltip="De Raaf, 1977 #282" w:history="1">
              <w:r w:rsidR="008853C0">
                <w:rPr>
                  <w:noProof/>
                </w:rPr>
                <w:t>De Raaf et al. (1977)</w:t>
              </w:r>
            </w:hyperlink>
            <w:r w:rsidR="004A5DA3">
              <w:rPr>
                <w:noProof/>
              </w:rPr>
              <w:t xml:space="preserve">; </w:t>
            </w:r>
            <w:hyperlink w:anchor="_ENREF_29" w:tooltip="Dalrymple, 1978 #158" w:history="1">
              <w:r w:rsidR="008853C0">
                <w:rPr>
                  <w:noProof/>
                </w:rPr>
                <w:t>Dalrymple et al. (1978)</w:t>
              </w:r>
            </w:hyperlink>
            <w:r w:rsidR="004A5DA3">
              <w:rPr>
                <w:noProof/>
              </w:rPr>
              <w:t xml:space="preserve">; </w:t>
            </w:r>
            <w:hyperlink w:anchor="_ENREF_5" w:tooltip="Allen, 1980 #117" w:history="1">
              <w:r w:rsidR="008853C0">
                <w:rPr>
                  <w:noProof/>
                </w:rPr>
                <w:t>Allen (1980)</w:t>
              </w:r>
            </w:hyperlink>
            <w:r w:rsidR="004A5DA3">
              <w:rPr>
                <w:noProof/>
              </w:rPr>
              <w:t xml:space="preserve">; </w:t>
            </w:r>
            <w:hyperlink w:anchor="_ENREF_45" w:tooltip="Homewood, 1981 #22" w:history="1">
              <w:r w:rsidR="008853C0">
                <w:rPr>
                  <w:noProof/>
                </w:rPr>
                <w:t>Homewood and Allen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46" w:tooltip="Howard, 1981 #295" w:history="1">
              <w:r w:rsidR="008853C0">
                <w:rPr>
                  <w:noProof/>
                </w:rPr>
                <w:t>Howard and Reineck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4A5DA3">
              <w:rPr>
                <w:noProof/>
              </w:rPr>
              <w:t xml:space="preserve">; </w:t>
            </w:r>
            <w:hyperlink w:anchor="_ENREF_69" w:tooltip="Mutti, 1985 #396" w:history="1">
              <w:r w:rsidR="008853C0">
                <w:rPr>
                  <w:noProof/>
                </w:rPr>
                <w:t>Mutti et al. (1985)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89" w:tooltip="Rossi, 1988 #419" w:history="1">
              <w:r w:rsidR="008853C0">
                <w:rPr>
                  <w:noProof/>
                </w:rPr>
                <w:t>Rossi and Rogledi (1988)</w:t>
              </w:r>
            </w:hyperlink>
            <w:r w:rsidR="004A5DA3">
              <w:rPr>
                <w:noProof/>
              </w:rPr>
              <w:t xml:space="preserve">; </w:t>
            </w:r>
            <w:hyperlink w:anchor="_ENREF_94" w:tooltip="Tessier, 1989 #406" w:history="1">
              <w:r w:rsidR="008853C0">
                <w:rPr>
                  <w:noProof/>
                </w:rPr>
                <w:t>Tessier and Gigot (1989)</w:t>
              </w:r>
            </w:hyperlink>
            <w:r w:rsidR="004A5DA3">
              <w:rPr>
                <w:noProof/>
              </w:rPr>
              <w:t xml:space="preserve">; </w:t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4" w:tooltip="Allen, 1994 #290" w:history="1">
              <w:r w:rsidR="008853C0">
                <w:rPr>
                  <w:noProof/>
                </w:rPr>
                <w:t>Allen and Posamentier (1994)</w:t>
              </w:r>
            </w:hyperlink>
            <w:r w:rsidR="004A5DA3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4A5DA3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42" w:tooltip="Gingras, 1998 #288" w:history="1">
              <w:r w:rsidR="008853C0">
                <w:rPr>
                  <w:noProof/>
                </w:rPr>
                <w:t>Gingras et al.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4A5DA3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4A5DA3">
              <w:rPr>
                <w:noProof/>
              </w:rPr>
              <w:t xml:space="preserve">; </w:t>
            </w:r>
            <w:hyperlink w:anchor="_ENREF_8" w:tooltip="Bhattacharya, 2003 #147" w:history="1">
              <w:r w:rsidR="008853C0">
                <w:rPr>
                  <w:noProof/>
                </w:rPr>
                <w:t>Bhattacharya and Giosan (2003)</w:t>
              </w:r>
            </w:hyperlink>
            <w:r w:rsidR="004A5DA3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35" w:tooltip="Dumas, 2005 #161" w:history="1">
              <w:r w:rsidR="008853C0">
                <w:rPr>
                  <w:noProof/>
                </w:rPr>
                <w:t>Dumas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75" w:tooltip="Olariu, 2005 #323" w:history="1">
              <w:r w:rsidR="008853C0">
                <w:rPr>
                  <w:noProof/>
                </w:rPr>
                <w:t>Olariu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36" w:tooltip="Dumas, 2006 #215" w:history="1">
              <w:r w:rsidR="008853C0">
                <w:rPr>
                  <w:noProof/>
                </w:rPr>
                <w:t>Dumas and Arnott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>Bhattacharya and MacEachern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18" w:tooltip="Choi, 2010 #324" w:history="1">
              <w:r w:rsidR="008853C0">
                <w:rPr>
                  <w:noProof/>
                </w:rPr>
                <w:t>Choi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77" w:tooltip="Olariu, 2010 #145" w:history="1">
              <w:r w:rsidR="008853C0">
                <w:rPr>
                  <w:noProof/>
                </w:rPr>
                <w:t>Olariu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4A5DA3">
              <w:rPr>
                <w:noProof/>
              </w:rPr>
              <w:t xml:space="preserve">; </w:t>
            </w:r>
            <w:hyperlink w:anchor="_ENREF_78" w:tooltip="Olariu, 2012 #19" w:history="1">
              <w:r w:rsidR="008853C0">
                <w:rPr>
                  <w:noProof/>
                </w:rPr>
                <w:t>Olariu et al. (2012b)</w:t>
              </w:r>
            </w:hyperlink>
            <w:r w:rsidR="004A5DA3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4A5DA3">
              <w:rPr>
                <w:noProof/>
              </w:rPr>
              <w:t xml:space="preserve">; </w:t>
            </w:r>
            <w:hyperlink w:anchor="_ENREF_47" w:tooltip="Hurd, 2014 #404" w:history="1">
              <w:r w:rsidR="008853C0">
                <w:rPr>
                  <w:noProof/>
                </w:rPr>
                <w:t>Hurd et al. (2014)</w:t>
              </w:r>
            </w:hyperlink>
            <w:r w:rsidR="004A5DA3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C4603A" w:rsidRDefault="00C4603A" w:rsidP="00D74235">
            <w:pPr>
              <w:jc w:val="center"/>
            </w:pPr>
            <w:r>
              <w:t>HCS</w:t>
            </w:r>
            <w:ins w:id="3" w:author="Valentina Marzia Rossi" w:date="2017-06-26T14:55:00Z">
              <w:r w:rsidR="00A37F15">
                <w:t xml:space="preserve"> and </w:t>
              </w:r>
            </w:ins>
            <w:del w:id="4" w:author="Valentina Marzia Rossi" w:date="2017-06-26T14:55:00Z">
              <w:r w:rsidDel="00A37F15">
                <w:delText>/</w:delText>
              </w:r>
            </w:del>
            <w:r>
              <w:t>SCS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C4603A" w:rsidRDefault="00CC175D" w:rsidP="00C4603A">
            <w:r>
              <w:t xml:space="preserve">w </w:t>
            </w:r>
            <w:r w:rsidR="00C4603A">
              <w:t>=</w:t>
            </w:r>
            <w:r>
              <w:t xml:space="preserve"> 22</w:t>
            </w:r>
          </w:p>
          <w:p w:rsidR="00C4603A" w:rsidRDefault="00CC175D" w:rsidP="00C4603A">
            <w:r>
              <w:t xml:space="preserve">t </w:t>
            </w:r>
            <w:r w:rsidR="00C4603A">
              <w:t>=</w:t>
            </w:r>
            <w:r>
              <w:t xml:space="preserve"> -</w:t>
            </w:r>
          </w:p>
          <w:p w:rsidR="00C4603A" w:rsidRDefault="00CC175D" w:rsidP="00C4603A">
            <w:r>
              <w:t xml:space="preserve">r </w:t>
            </w:r>
            <w:r w:rsidR="00C4603A">
              <w:t>=</w:t>
            </w:r>
            <w:r>
              <w:t xml:space="preserve"> 2</w:t>
            </w:r>
          </w:p>
        </w:tc>
        <w:tc>
          <w:tcPr>
            <w:tcW w:w="3673" w:type="pct"/>
            <w:tcBorders>
              <w:top w:val="single" w:sz="4" w:space="0" w:color="auto"/>
              <w:bottom w:val="single" w:sz="4" w:space="0" w:color="auto"/>
            </w:tcBorders>
          </w:tcPr>
          <w:p w:rsidR="00C4603A" w:rsidRDefault="00C4603A" w:rsidP="008853C0">
            <w:r>
              <w:fldChar w:fldCharType="begin">
                <w:fldData xml:space="preserve">PEVuZE5vdGU+PENpdGUgQXV0aG9yWWVhcj0iMSI+PEF1dGhvcj5EdW1hczwvQXV0aG9yPjxZZWFy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PEVuZE5vdGU+PENpdGUgQXV0aG9yWWVhcj0iMSI+PEF1dGhvcj5EdW1hczwvQXV0aG9yPjxZZWFy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BB0962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71" w:tooltip="Mutti, 2000 #374" w:history="1">
              <w:r w:rsidR="008853C0">
                <w:rPr>
                  <w:noProof/>
                </w:rPr>
                <w:t>Mutti et al.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103" w:tooltip="Willis, 2003 #191" w:history="1">
              <w:r w:rsidR="008853C0">
                <w:rPr>
                  <w:noProof/>
                </w:rPr>
                <w:t>Willis and Gabel (2003)</w:t>
              </w:r>
            </w:hyperlink>
            <w:r w:rsidR="00BB0962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35" w:tooltip="Dumas, 2005 #161" w:history="1">
              <w:r w:rsidR="008853C0">
                <w:rPr>
                  <w:noProof/>
                </w:rPr>
                <w:t>Dumas et al. (2005)</w:t>
              </w:r>
            </w:hyperlink>
            <w:r w:rsidR="00BB0962">
              <w:rPr>
                <w:noProof/>
              </w:rPr>
              <w:t xml:space="preserve">; </w:t>
            </w:r>
            <w:hyperlink w:anchor="_ENREF_7" w:tooltip="Anastas, 2006 #2" w:history="1">
              <w:r w:rsidR="008853C0">
                <w:rPr>
                  <w:noProof/>
                </w:rPr>
                <w:t>Anastas et al.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36" w:tooltip="Dumas, 2006 #215" w:history="1">
              <w:r w:rsidR="008853C0">
                <w:rPr>
                  <w:noProof/>
                </w:rPr>
                <w:t>Dumas and Arnott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 xml:space="preserve">Bhattacharya and </w:t>
              </w:r>
              <w:r w:rsidR="008853C0">
                <w:rPr>
                  <w:noProof/>
                </w:rPr>
                <w:lastRenderedPageBreak/>
                <w:t>MacEachern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48" w:tooltip="Ichaso, 2009 #127" w:history="1">
              <w:r w:rsidR="008853C0">
                <w:rPr>
                  <w:noProof/>
                </w:rPr>
                <w:t>Ichaso and Dalrymple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81" w:tooltip="Plint, 2010 #320" w:history="1">
              <w:r w:rsidR="008853C0">
                <w:rPr>
                  <w:noProof/>
                </w:rPr>
                <w:t>Plint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47" w:tooltip="Hurd, 2014 #404" w:history="1">
              <w:r w:rsidR="008853C0">
                <w:rPr>
                  <w:noProof/>
                </w:rPr>
                <w:t>Hurd et al.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  <w:tcBorders>
              <w:top w:val="single" w:sz="4" w:space="0" w:color="auto"/>
            </w:tcBorders>
          </w:tcPr>
          <w:p w:rsidR="00C4603A" w:rsidRDefault="00C4603A" w:rsidP="00D74235">
            <w:pPr>
              <w:jc w:val="center"/>
            </w:pPr>
            <w:r>
              <w:lastRenderedPageBreak/>
              <w:t>Low-angle lamination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CC175D" w:rsidRDefault="00CC175D" w:rsidP="00CC175D">
            <w:r>
              <w:t>w = 11</w:t>
            </w:r>
          </w:p>
          <w:p w:rsidR="00CC175D" w:rsidRDefault="00CC175D" w:rsidP="00CC175D">
            <w:r>
              <w:t>t = 5</w:t>
            </w:r>
          </w:p>
          <w:p w:rsidR="00C4603A" w:rsidRDefault="00CC175D" w:rsidP="00CC175D">
            <w:r>
              <w:t>r = 5</w:t>
            </w:r>
          </w:p>
        </w:tc>
        <w:tc>
          <w:tcPr>
            <w:tcW w:w="3673" w:type="pct"/>
            <w:tcBorders>
              <w:top w:val="single" w:sz="4" w:space="0" w:color="auto"/>
            </w:tcBorders>
          </w:tcPr>
          <w:p w:rsidR="00C4603A" w:rsidRDefault="00C4603A" w:rsidP="008853C0">
            <w:r>
              <w:fldChar w:fldCharType="begin">
                <w:fldData xml:space="preserve">PEVuZE5vdGU+PENpdGUgQXV0aG9yWWVhcj0iMSI+PEF1dGhvcj5EdW1hczwvQXV0aG9yPjxZZWFy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PEVuZE5vdGU+PENpdGUgQXV0aG9yWWVhcj0iMSI+PEF1dGhvcj5EdW1hczwvQXV0aG9yPjxZZWFy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37" w:tooltip="Duncan Jr, 1964 #220" w:history="1">
              <w:r w:rsidR="008853C0">
                <w:rPr>
                  <w:noProof/>
                </w:rPr>
                <w:t>Duncan Jr (1964)</w:t>
              </w:r>
            </w:hyperlink>
            <w:r w:rsidR="004A5DA3">
              <w:rPr>
                <w:noProof/>
              </w:rPr>
              <w:t xml:space="preserve">; </w:t>
            </w:r>
            <w:hyperlink w:anchor="_ENREF_25" w:tooltip="Coleman, 1975 #395" w:history="1">
              <w:r w:rsidR="008853C0">
                <w:rPr>
                  <w:noProof/>
                </w:rPr>
                <w:t>Coleman and Wright (1975)</w:t>
              </w:r>
            </w:hyperlink>
            <w:r w:rsidR="004A5DA3">
              <w:rPr>
                <w:noProof/>
              </w:rPr>
              <w:t xml:space="preserve">; </w:t>
            </w:r>
            <w:hyperlink w:anchor="_ENREF_11" w:tooltip="Boersma, 1981 #97" w:history="1">
              <w:r w:rsidR="008853C0">
                <w:rPr>
                  <w:noProof/>
                </w:rPr>
                <w:t>Boersma and Terwindt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4A5DA3">
              <w:rPr>
                <w:noProof/>
              </w:rPr>
              <w:t xml:space="preserve">; </w:t>
            </w:r>
            <w:hyperlink w:anchor="_ENREF_70" w:tooltip="Mutti, 2003 #217" w:history="1">
              <w:r w:rsidR="008853C0">
                <w:rPr>
                  <w:noProof/>
                </w:rPr>
                <w:t>Mutti et al. (2003)</w:t>
              </w:r>
            </w:hyperlink>
            <w:r w:rsidR="004A5DA3">
              <w:rPr>
                <w:noProof/>
              </w:rPr>
              <w:t xml:space="preserve">; </w:t>
            </w:r>
            <w:hyperlink w:anchor="_ENREF_35" w:tooltip="Dumas, 2005 #161" w:history="1">
              <w:r w:rsidR="008853C0">
                <w:rPr>
                  <w:noProof/>
                </w:rPr>
                <w:t>Dumas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36" w:tooltip="Dumas, 2006 #215" w:history="1">
              <w:r w:rsidR="008853C0">
                <w:rPr>
                  <w:noProof/>
                </w:rPr>
                <w:t>Dumas and Arnott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62" w:tooltip="MacEachern, 2010 #375" w:history="1">
              <w:r w:rsidR="008853C0">
                <w:rPr>
                  <w:noProof/>
                </w:rPr>
                <w:t>MacEachern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77" w:tooltip="Olariu, 2010 #145" w:history="1">
              <w:r w:rsidR="008853C0">
                <w:rPr>
                  <w:noProof/>
                </w:rPr>
                <w:t>Olariu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81" w:tooltip="Plint, 2010 #320" w:history="1">
              <w:r w:rsidR="008853C0">
                <w:rPr>
                  <w:noProof/>
                </w:rPr>
                <w:t>Plint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47" w:tooltip="Hurd, 2014 #404" w:history="1">
              <w:r w:rsidR="008853C0">
                <w:rPr>
                  <w:noProof/>
                </w:rPr>
                <w:t>Hurd et al.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Lenticular</w:t>
            </w:r>
            <w:del w:id="5" w:author="Valentina Marzia Rossi" w:date="2017-06-26T10:15:00Z">
              <w:r w:rsidDel="008F00BD">
                <w:delText>/</w:delText>
              </w:r>
            </w:del>
            <w:ins w:id="6" w:author="Valentina Marzia Rossi" w:date="2017-06-26T10:15:00Z">
              <w:r w:rsidR="008F00BD">
                <w:t>,</w:t>
              </w:r>
            </w:ins>
          </w:p>
          <w:p w:rsidR="00C4603A" w:rsidRDefault="008F00BD" w:rsidP="00D74235">
            <w:pPr>
              <w:jc w:val="center"/>
            </w:pPr>
            <w:r>
              <w:t>w</w:t>
            </w:r>
            <w:r w:rsidR="00C4603A">
              <w:t>avy</w:t>
            </w:r>
            <w:ins w:id="7" w:author="Valentina Marzia Rossi" w:date="2017-06-26T10:15:00Z">
              <w:r>
                <w:t xml:space="preserve">, and </w:t>
              </w:r>
            </w:ins>
            <w:del w:id="8" w:author="Valentina Marzia Rossi" w:date="2017-06-26T10:15:00Z">
              <w:r w:rsidR="00C4603A" w:rsidDel="008F00BD">
                <w:delText>/</w:delText>
              </w:r>
            </w:del>
          </w:p>
          <w:p w:rsidR="00C4603A" w:rsidRDefault="00C4603A" w:rsidP="00D74235">
            <w:pPr>
              <w:jc w:val="center"/>
            </w:pPr>
            <w:proofErr w:type="spellStart"/>
            <w:r>
              <w:t>flaser</w:t>
            </w:r>
            <w:proofErr w:type="spellEnd"/>
            <w:r>
              <w:t xml:space="preserve"> bedding</w:t>
            </w:r>
          </w:p>
        </w:tc>
        <w:tc>
          <w:tcPr>
            <w:tcW w:w="516" w:type="pct"/>
          </w:tcPr>
          <w:p w:rsidR="00CC175D" w:rsidRDefault="00CC175D" w:rsidP="00CC175D">
            <w:r>
              <w:t>w = 14</w:t>
            </w:r>
          </w:p>
          <w:p w:rsidR="00CC175D" w:rsidRDefault="00CC175D" w:rsidP="00CC175D">
            <w:r>
              <w:t>t = 19</w:t>
            </w:r>
          </w:p>
          <w:p w:rsidR="00C4603A" w:rsidRDefault="00CC175D" w:rsidP="00CC175D">
            <w:r>
              <w:t xml:space="preserve">r = 12 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OTg5PC95ZWFyPjwvZGF0ZXM+PHVybHM+PC91cmxzPjwvcmVjb3JkPjwvQ2l0ZT48L0VuZE5vdGU+
AG==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PEVuZE5vdGU+PENpdGUgQXV0aG9yWWVhcj0iMSI+PEF1dGhvcj5QbGluay1CasO2cmtsdW5kPC9B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==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 w:rsidR="00573514">
              <w:fldChar w:fldCharType="begin">
                <w:fldData xml:space="preserve">OTg5PC95ZWFyPjwvZGF0ZXM+PHVybHM+PC91cmxzPjwvcmVjb3JkPjwvQ2l0ZT48L0VuZE5vdGU+
AG==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24" w:tooltip="Coleman, 1965 #92" w:history="1">
              <w:r w:rsidR="008853C0">
                <w:rPr>
                  <w:noProof/>
                </w:rPr>
                <w:t>Coleman and Gagliano (1965)</w:t>
              </w:r>
            </w:hyperlink>
            <w:r w:rsidR="00BB0962">
              <w:rPr>
                <w:noProof/>
              </w:rPr>
              <w:t xml:space="preserve">; </w:t>
            </w:r>
            <w:hyperlink w:anchor="_ENREF_85" w:tooltip="Reineck, 1968 #425" w:history="1">
              <w:r w:rsidR="008853C0">
                <w:rPr>
                  <w:noProof/>
                </w:rPr>
                <w:t>Reineck and Wunderlich (1968)</w:t>
              </w:r>
            </w:hyperlink>
            <w:r w:rsidR="00BB0962">
              <w:rPr>
                <w:noProof/>
              </w:rPr>
              <w:t xml:space="preserve">; </w:t>
            </w:r>
            <w:hyperlink w:anchor="_ENREF_65" w:tooltip="McCave, 1970 #435" w:history="1">
              <w:r w:rsidR="008853C0">
                <w:rPr>
                  <w:noProof/>
                </w:rPr>
                <w:t>McCave (1970)</w:t>
              </w:r>
            </w:hyperlink>
            <w:r w:rsidR="00BB0962">
              <w:rPr>
                <w:noProof/>
              </w:rPr>
              <w:t xml:space="preserve">; </w:t>
            </w:r>
            <w:hyperlink w:anchor="_ENREF_34" w:tooltip="De Raaf, 1977 #282" w:history="1">
              <w:r w:rsidR="008853C0">
                <w:rPr>
                  <w:noProof/>
                </w:rPr>
                <w:t>De Raaf et al. (1977)</w:t>
              </w:r>
            </w:hyperlink>
            <w:r w:rsidR="00BB0962">
              <w:rPr>
                <w:noProof/>
              </w:rPr>
              <w:t xml:space="preserve">; </w:t>
            </w:r>
            <w:hyperlink w:anchor="_ENREF_39" w:tooltip="Galloway, 1981 #432" w:history="1">
              <w:r w:rsidR="008853C0">
                <w:rPr>
                  <w:noProof/>
                </w:rPr>
                <w:t>Galloway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45" w:tooltip="Homewood, 1981 #22" w:history="1">
              <w:r w:rsidR="008853C0">
                <w:rPr>
                  <w:noProof/>
                </w:rPr>
                <w:t>Homewood and Allen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92" w:tooltip="Terwindt, 1981 #438" w:history="1">
              <w:r w:rsidR="008853C0">
                <w:rPr>
                  <w:noProof/>
                </w:rPr>
                <w:t>Terwindt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BB0962">
              <w:rPr>
                <w:noProof/>
              </w:rPr>
              <w:t xml:space="preserve">; </w:t>
            </w:r>
            <w:hyperlink w:anchor="_ENREF_84" w:tooltip="Pulham, 1989 #401" w:history="1">
              <w:r w:rsidR="008853C0">
                <w:rPr>
                  <w:noProof/>
                </w:rPr>
                <w:t>Pulham (1989)</w:t>
              </w:r>
            </w:hyperlink>
            <w:r w:rsidR="00BB0962">
              <w:rPr>
                <w:noProof/>
              </w:rPr>
              <w:t xml:space="preserve">; </w:t>
            </w:r>
            <w:hyperlink w:anchor="_ENREF_96" w:tooltip="Tye, 1989 #428" w:history="1">
              <w:r w:rsidR="008853C0">
                <w:rPr>
                  <w:noProof/>
                </w:rPr>
                <w:t>Tye and Coleman (1989)</w:t>
              </w:r>
            </w:hyperlink>
            <w:r w:rsidR="00BB0962">
              <w:rPr>
                <w:noProof/>
              </w:rPr>
              <w:t xml:space="preserve">; </w:t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72" w:tooltip="Nichols, 1991 #431" w:history="1">
              <w:r w:rsidR="008853C0">
                <w:rPr>
                  <w:noProof/>
                </w:rPr>
                <w:t>Nichols et al.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73" w:tooltip="Nio, 1991 #109" w:history="1">
              <w:r w:rsidR="008853C0">
                <w:rPr>
                  <w:noProof/>
                </w:rPr>
                <w:t>Nio and Yang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93" w:tooltip="Tessier, 1993 #436" w:history="1">
              <w:r w:rsidR="008853C0">
                <w:rPr>
                  <w:noProof/>
                </w:rPr>
                <w:t>Tessier (1993)</w:t>
              </w:r>
            </w:hyperlink>
            <w:r w:rsidR="00BB0962">
              <w:rPr>
                <w:noProof/>
              </w:rPr>
              <w:t xml:space="preserve">; </w:t>
            </w:r>
            <w:hyperlink w:anchor="_ENREF_13" w:tooltip="Brooks, 1995 #429" w:history="1">
              <w:r w:rsidR="008853C0">
                <w:rPr>
                  <w:noProof/>
                </w:rPr>
                <w:t>Brooks et al. (1995)</w:t>
              </w:r>
            </w:hyperlink>
            <w:r w:rsidR="00BB0962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BB0962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BB0962">
              <w:rPr>
                <w:noProof/>
              </w:rPr>
              <w:t xml:space="preserve">; </w:t>
            </w:r>
            <w:hyperlink w:anchor="_ENREF_12" w:tooltip="Borgeld, 1999 #434" w:history="1">
              <w:r w:rsidR="008853C0">
                <w:rPr>
                  <w:noProof/>
                </w:rPr>
                <w:t>Borgeld et al. (1999)</w:t>
              </w:r>
            </w:hyperlink>
            <w:r w:rsidR="00BB0962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BB0962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63" w:tooltip="Martin, 2000 #430" w:history="1">
              <w:r w:rsidR="008853C0">
                <w:rPr>
                  <w:noProof/>
                </w:rPr>
                <w:t>Martin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91" w:tooltip="Ta, 2002 #148" w:history="1">
              <w:r w:rsidR="008853C0">
                <w:rPr>
                  <w:noProof/>
                </w:rPr>
                <w:t>Ta et al. (2002)</w:t>
              </w:r>
            </w:hyperlink>
            <w:r w:rsidR="00BB0962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99" w:tooltip="Wheatcroft, 2006 #437" w:history="1">
              <w:r w:rsidR="008853C0">
                <w:rPr>
                  <w:noProof/>
                </w:rPr>
                <w:t>Wheatcroft et al.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BB0962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47" w:tooltip="Hurd, 2014 #404" w:history="1">
              <w:r w:rsidR="008853C0">
                <w:rPr>
                  <w:noProof/>
                </w:rPr>
                <w:t>Hurd et al. (2014)</w:t>
              </w:r>
            </w:hyperlink>
            <w:r>
              <w:fldChar w:fldCharType="end"/>
            </w:r>
          </w:p>
        </w:tc>
      </w:tr>
      <w:tr w:rsidR="00C4603A" w:rsidRPr="007D7572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Unidirectional cross-strata</w:t>
            </w:r>
          </w:p>
        </w:tc>
        <w:tc>
          <w:tcPr>
            <w:tcW w:w="516" w:type="pct"/>
          </w:tcPr>
          <w:p w:rsidR="00CC175D" w:rsidRDefault="00CC175D" w:rsidP="00CC175D">
            <w:r>
              <w:t>w = 17</w:t>
            </w:r>
          </w:p>
          <w:p w:rsidR="00CC175D" w:rsidRDefault="00CC175D" w:rsidP="00CC175D">
            <w:r>
              <w:t>t = 42</w:t>
            </w:r>
          </w:p>
          <w:p w:rsidR="00C4603A" w:rsidRDefault="00CC175D" w:rsidP="00CC175D">
            <w:r>
              <w:t>r = 29</w:t>
            </w:r>
          </w:p>
        </w:tc>
        <w:tc>
          <w:tcPr>
            <w:tcW w:w="3673" w:type="pct"/>
          </w:tcPr>
          <w:p w:rsidR="00C4603A" w:rsidRPr="007D7572" w:rsidRDefault="00C4603A" w:rsidP="008853C0">
            <w:pPr>
              <w:rPr>
                <w:lang w:val="it-IT"/>
              </w:rPr>
            </w:pPr>
            <w:r>
              <w:fldChar w:fldCharType="begin">
                <w:fldData xml:space="preserve">L2tleXdvcmQ+PGtleXdvcmQ+c2hvcmVmYWNlPC9rZXl3b3JkPjxrZXl3b3JkPnNob3JlbGluZSB0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</w:fldData>
              </w:fldChar>
            </w:r>
            <w:r w:rsidR="008853C0">
              <w:instrText xml:space="preserve"> ADDIN EN.CITE </w:instrText>
            </w:r>
            <w:r w:rsidR="008853C0">
              <w:fldChar w:fldCharType="begin">
                <w:fldData xml:space="preserve">PEVuZE5vdGU+PENpdGUgQXV0aG9yWWVhcj0iMSI+PEF1dGhvcj5BbGxlbjwvQXV0aG9yPjxZZWFy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==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 w:rsidR="008853C0">
              <w:fldChar w:fldCharType="begin">
                <w:fldData xml:space="preserve">L2tleXdvcmQ+PGtleXdvcmQ+c2hvcmVmYWNlPC9rZXl3b3JkPjxrZXl3b3JkPnNob3JlbGluZSB0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>
              <w:fldChar w:fldCharType="separate"/>
            </w:r>
            <w:hyperlink w:anchor="_ENREF_26" w:tooltip="Collinson, 1970 #330" w:history="1">
              <w:r w:rsidR="008853C0">
                <w:rPr>
                  <w:noProof/>
                </w:rPr>
                <w:t>Collinson (1970)</w:t>
              </w:r>
            </w:hyperlink>
            <w:r w:rsidR="004A5DA3">
              <w:rPr>
                <w:noProof/>
              </w:rPr>
              <w:t xml:space="preserve">; </w:t>
            </w:r>
            <w:hyperlink w:anchor="_ENREF_21" w:tooltip="Clifton, 1976 #90" w:history="1">
              <w:r w:rsidR="008853C0">
                <w:rPr>
                  <w:noProof/>
                </w:rPr>
                <w:t>Clifton (1976)</w:t>
              </w:r>
            </w:hyperlink>
            <w:r w:rsidR="004A5DA3">
              <w:rPr>
                <w:noProof/>
              </w:rPr>
              <w:t xml:space="preserve">; </w:t>
            </w:r>
            <w:hyperlink w:anchor="_ENREF_53" w:tooltip="Kumar, 1976 #286" w:history="1">
              <w:r w:rsidR="008853C0">
                <w:rPr>
                  <w:noProof/>
                </w:rPr>
                <w:t>Kumar and Sanders (1976)</w:t>
              </w:r>
            </w:hyperlink>
            <w:r w:rsidR="004A5DA3">
              <w:rPr>
                <w:noProof/>
              </w:rPr>
              <w:t xml:space="preserve">; </w:t>
            </w:r>
            <w:hyperlink w:anchor="_ENREF_29" w:tooltip="Dalrymple, 1978 #158" w:history="1">
              <w:r w:rsidR="008853C0">
                <w:rPr>
                  <w:noProof/>
                </w:rPr>
                <w:t>Dalrymple et al. (1978)</w:t>
              </w:r>
            </w:hyperlink>
            <w:r w:rsidR="004A5DA3">
              <w:rPr>
                <w:noProof/>
              </w:rPr>
              <w:t xml:space="preserve">; </w:t>
            </w:r>
            <w:hyperlink w:anchor="_ENREF_5" w:tooltip="Allen, 1980 #117" w:history="1">
              <w:r w:rsidR="008853C0">
                <w:rPr>
                  <w:noProof/>
                </w:rPr>
                <w:t>Allen (1980)</w:t>
              </w:r>
            </w:hyperlink>
            <w:r w:rsidR="004A5DA3">
              <w:rPr>
                <w:noProof/>
              </w:rPr>
              <w:t xml:space="preserve">; </w:t>
            </w:r>
            <w:hyperlink w:anchor="_ENREF_11" w:tooltip="Boersma, 1981 #97" w:history="1">
              <w:r w:rsidR="008853C0">
                <w:rPr>
                  <w:noProof/>
                </w:rPr>
                <w:t>Boersma and Terwindt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45" w:tooltip="Homewood, 1981 #22" w:history="1">
              <w:r w:rsidR="008853C0">
                <w:rPr>
                  <w:noProof/>
                </w:rPr>
                <w:t>Homewood and Allen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4A5DA3">
              <w:rPr>
                <w:noProof/>
              </w:rPr>
              <w:t xml:space="preserve">; </w:t>
            </w:r>
            <w:hyperlink w:anchor="_ENREF_27" w:tooltip="Dalrymple, 1984 #116" w:history="1">
              <w:r w:rsidR="008853C0">
                <w:rPr>
                  <w:noProof/>
                </w:rPr>
                <w:t>Dalrymple (1984)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84" w:tooltip="Pulham, 1989 #401" w:history="1">
              <w:r w:rsidR="008853C0">
                <w:rPr>
                  <w:noProof/>
                </w:rPr>
                <w:t>Pulham (1989)</w:t>
              </w:r>
            </w:hyperlink>
            <w:r w:rsidR="004A5DA3">
              <w:rPr>
                <w:noProof/>
              </w:rPr>
              <w:t xml:space="preserve">; </w:t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4A5DA3">
              <w:rPr>
                <w:noProof/>
              </w:rPr>
              <w:t xml:space="preserve">; </w:t>
            </w:r>
            <w:hyperlink w:anchor="_ENREF_67" w:tooltip="Mellere, 1995 #24" w:history="1">
              <w:r w:rsidR="008853C0">
                <w:rPr>
                  <w:noProof/>
                </w:rPr>
                <w:t>Mellere and Steel (1995)</w:t>
              </w:r>
            </w:hyperlink>
            <w:r w:rsidR="004A5DA3">
              <w:rPr>
                <w:noProof/>
              </w:rPr>
              <w:t xml:space="preserve">; </w:t>
            </w:r>
            <w:hyperlink w:anchor="_ENREF_68" w:tooltip="Mellere, 1996 #30" w:history="1">
              <w:r w:rsidR="008853C0">
                <w:rPr>
                  <w:noProof/>
                </w:rPr>
                <w:t>Mellere and Steel (1996)</w:t>
              </w:r>
            </w:hyperlink>
            <w:r w:rsidR="004A5DA3">
              <w:rPr>
                <w:noProof/>
              </w:rPr>
              <w:t xml:space="preserve">; </w:t>
            </w:r>
            <w:hyperlink w:anchor="_ENREF_100" w:tooltip="Wightman, 1997 #198" w:history="1">
              <w:r w:rsidR="008853C0">
                <w:rPr>
                  <w:noProof/>
                </w:rPr>
                <w:t>Wightman and Pemberton (1997)</w:t>
              </w:r>
            </w:hyperlink>
            <w:r w:rsidR="004A5DA3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42" w:tooltip="Gingras, 1998 #288" w:history="1">
              <w:r w:rsidR="008853C0">
                <w:rPr>
                  <w:noProof/>
                </w:rPr>
                <w:t>Gingras et al.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8" w:tooltip="Bhattacharya, 2003 #147" w:history="1">
              <w:r w:rsidR="008853C0">
                <w:rPr>
                  <w:noProof/>
                </w:rPr>
                <w:t>Bhattacharya and Giosan (2003)</w:t>
              </w:r>
            </w:hyperlink>
            <w:r w:rsidR="004A5DA3">
              <w:rPr>
                <w:noProof/>
              </w:rPr>
              <w:t xml:space="preserve">; </w:t>
            </w:r>
            <w:hyperlink w:anchor="_ENREF_20" w:tooltip="Choi, 2004 #325" w:history="1">
              <w:r w:rsidR="008853C0">
                <w:rPr>
                  <w:noProof/>
                </w:rPr>
                <w:t>Choi et al.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35" w:tooltip="Dumas, 2005 #161" w:history="1">
              <w:r w:rsidR="008853C0">
                <w:rPr>
                  <w:noProof/>
                </w:rPr>
                <w:t>Dumas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61" w:tooltip="Longhitano, 2005 #415" w:history="1">
              <w:r w:rsidR="008853C0">
                <w:rPr>
                  <w:noProof/>
                </w:rPr>
                <w:t>Longhitano and Nemec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75" w:tooltip="Olariu, 2005 #323" w:history="1">
              <w:r w:rsidR="008853C0">
                <w:rPr>
                  <w:noProof/>
                </w:rPr>
                <w:t>Olariu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7" w:tooltip="Anastas, 2006 #2" w:history="1">
              <w:r w:rsidR="008853C0">
                <w:rPr>
                  <w:noProof/>
                </w:rPr>
                <w:t>Anastas et al.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36" w:tooltip="Dumas, 2006 #215" w:history="1">
              <w:r w:rsidR="008853C0">
                <w:rPr>
                  <w:noProof/>
                </w:rPr>
                <w:t>Dumas and Arnott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86" w:tooltip="Reynaud, 2006 #35" w:history="1">
              <w:r w:rsidR="008853C0">
                <w:rPr>
                  <w:noProof/>
                </w:rPr>
                <w:t>Reynaud et al. (2006)</w:t>
              </w:r>
            </w:hyperlink>
            <w:r w:rsidR="004A5DA3">
              <w:rPr>
                <w:noProof/>
              </w:rPr>
              <w:t>; (</w:t>
            </w:r>
            <w:hyperlink w:anchor="_ENREF_40" w:tooltip="Gani, 2007 #398" w:history="1">
              <w:r w:rsidR="008853C0">
                <w:rPr>
                  <w:noProof/>
                </w:rPr>
                <w:t>Gani and Bhattacharya 2007</w:t>
              </w:r>
            </w:hyperlink>
            <w:r w:rsidR="004A5DA3">
              <w:rPr>
                <w:noProof/>
              </w:rPr>
              <w:t xml:space="preserve">);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56" w:tooltip="Longhitano, 2008 #411" w:history="1">
              <w:r w:rsidR="008853C0">
                <w:rPr>
                  <w:noProof/>
                </w:rPr>
                <w:t>Longhitano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48" w:tooltip="Ichaso, 2009 #127" w:history="1">
              <w:r w:rsidR="008853C0">
                <w:rPr>
                  <w:noProof/>
                </w:rPr>
                <w:t>Ichaso and Dalrymple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28" w:tooltip="Dalrymple, 2010 #328" w:history="1">
              <w:r w:rsidR="008853C0">
                <w:rPr>
                  <w:noProof/>
                </w:rPr>
                <w:t>Dalrymple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81" w:tooltip="Plint, 2010 #320" w:history="1">
              <w:r w:rsidR="008853C0">
                <w:rPr>
                  <w:noProof/>
                </w:rPr>
                <w:t>Plint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57" w:tooltip="Longhitano, 2011 #9" w:history="1">
              <w:r w:rsidR="008853C0">
                <w:rPr>
                  <w:noProof/>
                </w:rPr>
                <w:t>Longhitano (2011)</w:t>
              </w:r>
            </w:hyperlink>
            <w:r w:rsidR="004A5DA3">
              <w:rPr>
                <w:noProof/>
              </w:rPr>
              <w:t xml:space="preserve">; </w:t>
            </w:r>
            <w:hyperlink w:anchor="_ENREF_60" w:tooltip="Longhitano, 2012 #74" w:history="1">
              <w:r w:rsidR="008853C0">
                <w:rPr>
                  <w:noProof/>
                </w:rPr>
                <w:t>Longhitano et al.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4A5DA3">
              <w:rPr>
                <w:noProof/>
              </w:rPr>
              <w:t xml:space="preserve">; </w:t>
            </w:r>
            <w:hyperlink w:anchor="_ENREF_78" w:tooltip="Olariu, 2012 #19" w:history="1">
              <w:r w:rsidR="008853C0">
                <w:rPr>
                  <w:noProof/>
                </w:rPr>
                <w:t>Olariu et al. (2012b)</w:t>
              </w:r>
            </w:hyperlink>
            <w:r w:rsidR="004A5DA3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58" w:tooltip="Longhitano, 2013 #412" w:history="1">
              <w:r w:rsidR="008853C0">
                <w:rPr>
                  <w:noProof/>
                </w:rPr>
                <w:t>Longhitano (2013)</w:t>
              </w:r>
            </w:hyperlink>
            <w:r w:rsidR="004A5DA3">
              <w:rPr>
                <w:noProof/>
              </w:rPr>
              <w:t xml:space="preserve">; </w:t>
            </w:r>
            <w:hyperlink w:anchor="_ENREF_87" w:tooltip="Reynaud, 2013 #416" w:history="1">
              <w:r w:rsidR="008853C0">
                <w:rPr>
                  <w:noProof/>
                </w:rPr>
                <w:t>Reynaud et al. (2013)</w:t>
              </w:r>
            </w:hyperlink>
            <w:r w:rsidR="004A5DA3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4A5DA3">
              <w:rPr>
                <w:noProof/>
              </w:rPr>
              <w:t xml:space="preserve">; </w:t>
            </w:r>
            <w:hyperlink w:anchor="_ENREF_47" w:tooltip="Hurd, 2014 #404" w:history="1">
              <w:r w:rsidR="008853C0">
                <w:rPr>
                  <w:noProof/>
                </w:rPr>
                <w:t>Hurd et al. (2014)</w:t>
              </w:r>
            </w:hyperlink>
            <w:r w:rsidR="004A5DA3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 w:rsidR="004A5DA3">
              <w:rPr>
                <w:noProof/>
              </w:rPr>
              <w:t xml:space="preserve">; </w:t>
            </w:r>
            <w:hyperlink w:anchor="_ENREF_59" w:tooltip="Longhitano, 2014 #413" w:history="1">
              <w:r w:rsidR="008853C0">
                <w:rPr>
                  <w:noProof/>
                </w:rPr>
                <w:t>Longhitano et al.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Bidirectional cross-strata</w:t>
            </w:r>
          </w:p>
        </w:tc>
        <w:tc>
          <w:tcPr>
            <w:tcW w:w="516" w:type="pct"/>
          </w:tcPr>
          <w:p w:rsidR="00CC175D" w:rsidRDefault="00CC175D" w:rsidP="00CC175D">
            <w:r>
              <w:t>w = 4</w:t>
            </w:r>
          </w:p>
          <w:p w:rsidR="00CC175D" w:rsidRDefault="00CC175D" w:rsidP="00CC175D">
            <w:r>
              <w:t>t = 30</w:t>
            </w:r>
          </w:p>
          <w:p w:rsidR="00C4603A" w:rsidRDefault="00CC175D" w:rsidP="00CC175D">
            <w:r>
              <w:t xml:space="preserve">r = 6 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U2FuZCBCb2RpZXM8L3RpdGxlPjxzZWNvbmRhcnktdGl0bGU+RGVsdGFzIC0gTW9kZWxzIGZvciBF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PEVuZE5vdGU+PENpdGUgQXV0aG9yWWVhcj0iMSI+PEF1dGhvcj5EZSBSYWFmPC9BdXRob3I+PFll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==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 w:rsidR="00573514">
              <w:fldChar w:fldCharType="begin">
                <w:fldData xml:space="preserve">U2FuZCBCb2RpZXM8L3RpdGxlPjxzZWNvbmRhcnktdGl0bGU+RGVsdGFzIC0gTW9kZWxzIGZvciBF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33" w:tooltip="De Raaf, 1971 #399" w:history="1">
              <w:r w:rsidR="008853C0">
                <w:rPr>
                  <w:noProof/>
                </w:rPr>
                <w:t>De Raaf and Boersma (1971)</w:t>
              </w:r>
            </w:hyperlink>
            <w:r w:rsidR="00BB0962">
              <w:rPr>
                <w:noProof/>
              </w:rPr>
              <w:t xml:space="preserve">; </w:t>
            </w:r>
            <w:hyperlink w:anchor="_ENREF_25" w:tooltip="Coleman, 1975 #395" w:history="1">
              <w:r w:rsidR="008853C0">
                <w:rPr>
                  <w:noProof/>
                </w:rPr>
                <w:t>Coleman and Wright (1975)</w:t>
              </w:r>
            </w:hyperlink>
            <w:r w:rsidR="00BB0962">
              <w:rPr>
                <w:noProof/>
              </w:rPr>
              <w:t xml:space="preserve">; </w:t>
            </w:r>
            <w:hyperlink w:anchor="_ENREF_34" w:tooltip="De Raaf, 1977 #282" w:history="1">
              <w:r w:rsidR="008853C0">
                <w:rPr>
                  <w:noProof/>
                </w:rPr>
                <w:t>De Raaf et al. (1977)</w:t>
              </w:r>
            </w:hyperlink>
            <w:r w:rsidR="00BB0962">
              <w:rPr>
                <w:noProof/>
              </w:rPr>
              <w:t xml:space="preserve">; </w:t>
            </w:r>
            <w:hyperlink w:anchor="_ENREF_38" w:tooltip="Fraser, 1977 #296" w:history="1">
              <w:r w:rsidR="008853C0">
                <w:rPr>
                  <w:noProof/>
                </w:rPr>
                <w:t>Fraser and Hester (1977)</w:t>
              </w:r>
            </w:hyperlink>
            <w:r w:rsidR="00BB0962">
              <w:rPr>
                <w:noProof/>
              </w:rPr>
              <w:t xml:space="preserve">; </w:t>
            </w:r>
            <w:hyperlink w:anchor="_ENREF_5" w:tooltip="Allen, 1980 #117" w:history="1">
              <w:r w:rsidR="008853C0">
                <w:rPr>
                  <w:noProof/>
                </w:rPr>
                <w:t>Allen (1980)</w:t>
              </w:r>
            </w:hyperlink>
            <w:r w:rsidR="00BB0962">
              <w:rPr>
                <w:noProof/>
              </w:rPr>
              <w:t xml:space="preserve">; </w:t>
            </w:r>
            <w:hyperlink w:anchor="_ENREF_11" w:tooltip="Boersma, 1981 #97" w:history="1">
              <w:r w:rsidR="008853C0">
                <w:rPr>
                  <w:noProof/>
                </w:rPr>
                <w:t>Boersma and Terwindt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45" w:tooltip="Homewood, 1981 #22" w:history="1">
              <w:r w:rsidR="008853C0">
                <w:rPr>
                  <w:noProof/>
                </w:rPr>
                <w:t>Homewood and Allen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46" w:tooltip="Howard, 1981 #295" w:history="1">
              <w:r w:rsidR="008853C0">
                <w:rPr>
                  <w:noProof/>
                </w:rPr>
                <w:t>Howard and Reineck (1981)</w:t>
              </w:r>
            </w:hyperlink>
            <w:r w:rsidR="00BB0962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BB0962">
              <w:rPr>
                <w:noProof/>
              </w:rPr>
              <w:t xml:space="preserve">; </w:t>
            </w:r>
            <w:hyperlink w:anchor="_ENREF_27" w:tooltip="Dalrymple, 1984 #116" w:history="1">
              <w:r w:rsidR="008853C0">
                <w:rPr>
                  <w:noProof/>
                </w:rPr>
                <w:t>Dalrymple (1984)</w:t>
              </w:r>
            </w:hyperlink>
            <w:r w:rsidR="00BB0962">
              <w:rPr>
                <w:noProof/>
              </w:rPr>
              <w:t xml:space="preserve">; </w:t>
            </w:r>
            <w:hyperlink w:anchor="_ENREF_32" w:tooltip="De Mowbray, 1984 #96" w:history="1">
              <w:r w:rsidR="008853C0">
                <w:rPr>
                  <w:noProof/>
                </w:rPr>
                <w:t>De Mowbray and Visser (1984)</w:t>
              </w:r>
            </w:hyperlink>
            <w:r w:rsidR="00BB0962">
              <w:rPr>
                <w:noProof/>
              </w:rPr>
              <w:t xml:space="preserve">; </w:t>
            </w:r>
            <w:hyperlink w:anchor="_ENREF_3" w:tooltip="Alam, 1985 #131" w:history="1">
              <w:r w:rsidR="008853C0">
                <w:rPr>
                  <w:noProof/>
                </w:rPr>
                <w:t>Alam et al. (1985)</w:t>
              </w:r>
            </w:hyperlink>
            <w:r w:rsidR="00BB0962">
              <w:rPr>
                <w:noProof/>
              </w:rPr>
              <w:t xml:space="preserve">; </w:t>
            </w:r>
            <w:hyperlink w:anchor="_ENREF_94" w:tooltip="Tessier, 1989 #406" w:history="1">
              <w:r w:rsidR="008853C0">
                <w:rPr>
                  <w:noProof/>
                </w:rPr>
                <w:t>Tessier and Gigot (1989)</w:t>
              </w:r>
            </w:hyperlink>
            <w:r w:rsidR="00BB0962">
              <w:rPr>
                <w:noProof/>
              </w:rPr>
              <w:t xml:space="preserve">; </w:t>
            </w:r>
            <w:hyperlink w:anchor="_ENREF_14" w:tooltip="Brown, 1990 #226" w:history="1">
              <w:r w:rsidR="008853C0">
                <w:rPr>
                  <w:noProof/>
                </w:rPr>
                <w:t>Brown et al. (1990)</w:t>
              </w:r>
            </w:hyperlink>
            <w:r w:rsidR="00BB0962">
              <w:rPr>
                <w:noProof/>
              </w:rPr>
              <w:t xml:space="preserve">; </w:t>
            </w:r>
            <w:hyperlink w:anchor="_ENREF_73" w:tooltip="Nio, 1991 #109" w:history="1">
              <w:r w:rsidR="008853C0">
                <w:rPr>
                  <w:noProof/>
                </w:rPr>
                <w:t>Nio and Yang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BB0962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BB0962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BB0962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101" w:tooltip="Willis, 2005 #178" w:history="1">
              <w:r w:rsidR="008853C0">
                <w:rPr>
                  <w:noProof/>
                </w:rPr>
                <w:t>Willis (2005)</w:t>
              </w:r>
            </w:hyperlink>
            <w:r w:rsidR="00BB0962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97" w:tooltip="Van den Berg, 2007 #397" w:history="1">
              <w:r w:rsidR="008853C0">
                <w:rPr>
                  <w:noProof/>
                </w:rPr>
                <w:t>Van den Berg et al.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48" w:tooltip="Ichaso, 2009 #127" w:history="1">
              <w:r w:rsidR="008853C0">
                <w:rPr>
                  <w:noProof/>
                </w:rPr>
                <w:t>Ichaso and Dalrymple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28" w:tooltip="Dalrymple, 2010 #328" w:history="1">
              <w:r w:rsidR="008853C0">
                <w:rPr>
                  <w:noProof/>
                </w:rPr>
                <w:t>Dalrymple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19" w:tooltip="Choi, 2011 #327" w:history="1">
              <w:r w:rsidR="008853C0">
                <w:rPr>
                  <w:noProof/>
                </w:rPr>
                <w:t>Choi (2011)</w:t>
              </w:r>
            </w:hyperlink>
            <w:r w:rsidR="00BB0962">
              <w:rPr>
                <w:noProof/>
              </w:rPr>
              <w:t xml:space="preserve">; </w:t>
            </w:r>
            <w:hyperlink w:anchor="_ENREF_2" w:tooltip="Ainsworth, 2012 #279" w:history="1">
              <w:r w:rsidR="008853C0">
                <w:rPr>
                  <w:noProof/>
                </w:rPr>
                <w:t>Ainsworth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BB0962">
              <w:rPr>
                <w:noProof/>
              </w:rPr>
              <w:t xml:space="preserve">; </w:t>
            </w:r>
            <w:hyperlink w:anchor="_ENREF_78" w:tooltip="Olariu, 2012 #19" w:history="1">
              <w:r w:rsidR="008853C0">
                <w:rPr>
                  <w:noProof/>
                </w:rPr>
                <w:t>Olariu et al. (2012b)</w:t>
              </w:r>
            </w:hyperlink>
            <w:r w:rsidR="00BB0962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 w:rsidR="00BB0962">
              <w:rPr>
                <w:noProof/>
              </w:rPr>
              <w:t xml:space="preserve">; </w:t>
            </w:r>
            <w:hyperlink w:anchor="_ENREF_88" w:tooltip="Rossi, 2016 #528" w:history="1">
              <w:r w:rsidR="008853C0">
                <w:rPr>
                  <w:noProof/>
                </w:rPr>
                <w:t>Rossi and Craig (2016)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proofErr w:type="spellStart"/>
            <w:r>
              <w:lastRenderedPageBreak/>
              <w:t>Foreset</w:t>
            </w:r>
            <w:proofErr w:type="spellEnd"/>
            <w:r>
              <w:t xml:space="preserve"> bundles</w:t>
            </w:r>
          </w:p>
        </w:tc>
        <w:tc>
          <w:tcPr>
            <w:tcW w:w="516" w:type="pct"/>
          </w:tcPr>
          <w:p w:rsidR="00CC175D" w:rsidRDefault="00CC175D" w:rsidP="00CC175D">
            <w:r>
              <w:t>w = 1</w:t>
            </w:r>
          </w:p>
          <w:p w:rsidR="00CC175D" w:rsidRDefault="00CC175D" w:rsidP="00CC175D">
            <w:r>
              <w:t>t = 15</w:t>
            </w:r>
          </w:p>
          <w:p w:rsidR="00C4603A" w:rsidRDefault="00CC175D" w:rsidP="00CC175D">
            <w:r>
              <w:t>r = 2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PEVuZE5vdGU+PENpdGUgQXV0aG9yWWVhcj0iMSI+PEF1dGhvcj5EYWxyeW1wbGU8L0F1dGhvcj48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</w:fldData>
              </w:fldChar>
            </w:r>
            <w:r w:rsidR="008853C0">
              <w:instrText xml:space="preserve"> ADDIN EN.CITE </w:instrText>
            </w:r>
            <w:r w:rsidR="008853C0">
              <w:fldChar w:fldCharType="begin">
                <w:fldData xml:space="preserve">PEVuZE5vdGU+PENpdGUgQXV0aG9yWWVhcj0iMSI+PEF1dGhvcj5EYWxyeW1wbGU8L0F1dGhvcj48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>
              <w:fldChar w:fldCharType="separate"/>
            </w:r>
            <w:hyperlink w:anchor="_ENREF_33" w:tooltip="De Raaf, 1971 #399" w:history="1">
              <w:r w:rsidR="008853C0">
                <w:rPr>
                  <w:noProof/>
                </w:rPr>
                <w:t>De Raaf and Boersma (1971)</w:t>
              </w:r>
            </w:hyperlink>
            <w:r w:rsidR="004A5DA3">
              <w:rPr>
                <w:noProof/>
              </w:rPr>
              <w:t xml:space="preserve">; </w:t>
            </w:r>
            <w:hyperlink w:anchor="_ENREF_98" w:tooltip="Visser, 1980 #107" w:history="1">
              <w:r w:rsidR="008853C0">
                <w:rPr>
                  <w:noProof/>
                </w:rPr>
                <w:t>Visser (1980)</w:t>
              </w:r>
            </w:hyperlink>
            <w:r w:rsidR="004A5DA3">
              <w:rPr>
                <w:noProof/>
              </w:rPr>
              <w:t xml:space="preserve">; </w:t>
            </w:r>
            <w:hyperlink w:anchor="_ENREF_6" w:tooltip="Allen, 1981 #140" w:history="1">
              <w:r w:rsidR="008853C0">
                <w:rPr>
                  <w:noProof/>
                </w:rPr>
                <w:t>Allen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45" w:tooltip="Homewood, 1981 #22" w:history="1">
              <w:r w:rsidR="008853C0">
                <w:rPr>
                  <w:noProof/>
                </w:rPr>
                <w:t>Homewood and Allen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32" w:tooltip="De Mowbray, 1984 #96" w:history="1">
              <w:r w:rsidR="008853C0">
                <w:rPr>
                  <w:noProof/>
                </w:rPr>
                <w:t>De Mowbray and Visser (1984)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94" w:tooltip="Tessier, 1989 #406" w:history="1">
              <w:r w:rsidR="008853C0">
                <w:rPr>
                  <w:noProof/>
                </w:rPr>
                <w:t>Tessier and Gigot (1989)</w:t>
              </w:r>
            </w:hyperlink>
            <w:r w:rsidR="004A5DA3">
              <w:rPr>
                <w:noProof/>
              </w:rPr>
              <w:t xml:space="preserve">; </w:t>
            </w:r>
            <w:hyperlink w:anchor="_ENREF_73" w:tooltip="Nio, 1991 #109" w:history="1">
              <w:r w:rsidR="008853C0">
                <w:rPr>
                  <w:noProof/>
                </w:rPr>
                <w:t>Nio and Yang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100" w:tooltip="Wightman, 1997 #198" w:history="1">
              <w:r w:rsidR="008853C0">
                <w:rPr>
                  <w:noProof/>
                </w:rPr>
                <w:t>Wightman and Pemberton (1997)</w:t>
              </w:r>
            </w:hyperlink>
            <w:r w:rsidR="004A5DA3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54" w:tooltip="Kvale, 2006 #276" w:history="1">
              <w:r w:rsidR="008853C0">
                <w:rPr>
                  <w:noProof/>
                </w:rPr>
                <w:t>Kvale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97" w:tooltip="Van den Berg, 2007 #397" w:history="1">
              <w:r w:rsidR="008853C0">
                <w:rPr>
                  <w:noProof/>
                </w:rPr>
                <w:t>Van den Berg et al.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104" w:tooltip="Yang, 2008 #581" w:history="1">
              <w:r w:rsidR="008853C0">
                <w:rPr>
                  <w:noProof/>
                </w:rPr>
                <w:t>Yang et al.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28" w:tooltip="Dalrymple, 2010 #328" w:history="1">
              <w:r w:rsidR="008853C0">
                <w:rPr>
                  <w:noProof/>
                </w:rPr>
                <w:t>Dalrymple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2" w:tooltip="Ainsworth, 2012 #279" w:history="1">
              <w:r w:rsidR="008853C0">
                <w:rPr>
                  <w:noProof/>
                </w:rPr>
                <w:t>Ainsworth et al. (2012)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Rhythmic lamination</w:t>
            </w:r>
          </w:p>
        </w:tc>
        <w:tc>
          <w:tcPr>
            <w:tcW w:w="516" w:type="pct"/>
          </w:tcPr>
          <w:p w:rsidR="00CC175D" w:rsidRDefault="00CC175D" w:rsidP="00CC175D">
            <w:r>
              <w:t xml:space="preserve">w = </w:t>
            </w:r>
            <w:r w:rsidR="00DB50C4">
              <w:t>2</w:t>
            </w:r>
          </w:p>
          <w:p w:rsidR="00CC175D" w:rsidRDefault="00CC175D" w:rsidP="00CC175D">
            <w:r>
              <w:t xml:space="preserve">t = </w:t>
            </w:r>
            <w:r w:rsidR="00DB50C4">
              <w:t>13</w:t>
            </w:r>
          </w:p>
          <w:p w:rsidR="00C4603A" w:rsidRDefault="00CC175D" w:rsidP="00CC175D">
            <w:r>
              <w:t xml:space="preserve">r = </w:t>
            </w:r>
            <w:r w:rsidR="00DB50C4">
              <w:t>1</w:t>
            </w:r>
            <w:r>
              <w:t xml:space="preserve"> 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PEVuZE5vdGU+PENpdGUgQXV0aG9yWWVhcj0iMSI+PEF1dGhvcj5OaW88L0F1dGhvcj48WWVhcj4x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</w:fldData>
              </w:fldChar>
            </w:r>
            <w:r w:rsidR="00BB0962">
              <w:instrText xml:space="preserve"> ADDIN EN.CITE </w:instrText>
            </w:r>
            <w:r w:rsidR="00BB0962">
              <w:fldChar w:fldCharType="begin">
                <w:fldData xml:space="preserve">PEVuZE5vdGU+PENpdGUgQXV0aG9yWWVhcj0iMSI+PEF1dGhvcj5OaW88L0F1dGhvcj48WWVhcj4x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</w:fldData>
              </w:fldChar>
            </w:r>
            <w:r w:rsidR="00BB0962">
              <w:instrText xml:space="preserve"> ADDIN EN.CITE.DATA </w:instrText>
            </w:r>
            <w:r w:rsidR="00BB0962">
              <w:fldChar w:fldCharType="end"/>
            </w:r>
            <w:r>
              <w:fldChar w:fldCharType="separate"/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BB0962">
              <w:rPr>
                <w:noProof/>
              </w:rPr>
              <w:t xml:space="preserve">; </w:t>
            </w:r>
            <w:hyperlink w:anchor="_ENREF_55" w:tooltip="Kvale, 1989 #143" w:history="1">
              <w:r w:rsidR="008853C0">
                <w:rPr>
                  <w:noProof/>
                </w:rPr>
                <w:t>Kvale et al. (1989)</w:t>
              </w:r>
            </w:hyperlink>
            <w:r w:rsidR="00BB0962">
              <w:rPr>
                <w:noProof/>
              </w:rPr>
              <w:t xml:space="preserve">; </w:t>
            </w:r>
            <w:hyperlink w:anchor="_ENREF_14" w:tooltip="Brown, 1990 #226" w:history="1">
              <w:r w:rsidR="008853C0">
                <w:rPr>
                  <w:noProof/>
                </w:rPr>
                <w:t>Brown et al. (1990)</w:t>
              </w:r>
            </w:hyperlink>
            <w:r w:rsidR="00BB0962">
              <w:rPr>
                <w:noProof/>
              </w:rPr>
              <w:t xml:space="preserve">; </w:t>
            </w:r>
            <w:hyperlink w:anchor="_ENREF_30" w:tooltip="Dalrymple, 1991 #579" w:history="1">
              <w:r w:rsidR="008853C0">
                <w:rPr>
                  <w:noProof/>
                </w:rPr>
                <w:t>Dalrymple et al.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73" w:tooltip="Nio, 1991 #109" w:history="1">
              <w:r w:rsidR="008853C0">
                <w:rPr>
                  <w:noProof/>
                </w:rPr>
                <w:t>Nio and Yang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BB0962">
              <w:rPr>
                <w:noProof/>
              </w:rPr>
              <w:t xml:space="preserve">; </w:t>
            </w:r>
            <w:hyperlink w:anchor="_ENREF_101" w:tooltip="Willis, 2005 #178" w:history="1">
              <w:r w:rsidR="008853C0">
                <w:rPr>
                  <w:noProof/>
                </w:rPr>
                <w:t>Willis (2005)</w:t>
              </w:r>
            </w:hyperlink>
            <w:r w:rsidR="00BB0962">
              <w:rPr>
                <w:noProof/>
              </w:rPr>
              <w:t xml:space="preserve">; </w:t>
            </w:r>
            <w:hyperlink w:anchor="_ENREF_54" w:tooltip="Kvale, 2006 #276" w:history="1">
              <w:r w:rsidR="008853C0">
                <w:rPr>
                  <w:noProof/>
                </w:rPr>
                <w:t>Kvale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>Bhattacharya and MacEachern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19" w:tooltip="Choi, 2011 #327" w:history="1">
              <w:r w:rsidR="008853C0">
                <w:rPr>
                  <w:noProof/>
                </w:rPr>
                <w:t>Choi (2011)</w:t>
              </w:r>
            </w:hyperlink>
            <w:r w:rsidR="00BB0962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Sigmoidal cross-strata</w:t>
            </w:r>
          </w:p>
        </w:tc>
        <w:tc>
          <w:tcPr>
            <w:tcW w:w="516" w:type="pct"/>
          </w:tcPr>
          <w:p w:rsidR="00DB50C4" w:rsidRDefault="00DB50C4" w:rsidP="00DB50C4">
            <w:r>
              <w:t>w = 1</w:t>
            </w:r>
          </w:p>
          <w:p w:rsidR="00DB50C4" w:rsidRDefault="00DB50C4" w:rsidP="00DB50C4">
            <w:r>
              <w:t>t = 10</w:t>
            </w:r>
          </w:p>
          <w:p w:rsidR="00C4603A" w:rsidRDefault="00DB50C4" w:rsidP="00DB50C4">
            <w:r>
              <w:t>r = 3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PEVuZE5vdGU+PENpdGUgQXV0aG9yWWVhcj0iMSI+PEF1dGhvcj5XaWdodG1hbjwvQXV0aG9yPjxZ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</w:fldData>
              </w:fldChar>
            </w:r>
            <w:r w:rsidR="008853C0">
              <w:instrText xml:space="preserve"> ADDIN EN.CITE </w:instrText>
            </w:r>
            <w:r w:rsidR="008853C0">
              <w:fldChar w:fldCharType="begin">
                <w:fldData xml:space="preserve">PEVuZE5vdGU+PENpdGUgQXV0aG9yWWVhcj0iMSI+PEF1dGhvcj5XaWdodG1hbjwvQXV0aG9yPjxZ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>
              <w:fldChar w:fldCharType="separate"/>
            </w:r>
            <w:hyperlink w:anchor="_ENREF_34" w:tooltip="De Raaf, 1977 #282" w:history="1">
              <w:r w:rsidR="008853C0">
                <w:rPr>
                  <w:noProof/>
                </w:rPr>
                <w:t>De Raaf et al. (1977)</w:t>
              </w:r>
            </w:hyperlink>
            <w:r w:rsidR="004A5DA3">
              <w:rPr>
                <w:noProof/>
              </w:rPr>
              <w:t xml:space="preserve">; </w:t>
            </w:r>
            <w:hyperlink w:anchor="_ENREF_69" w:tooltip="Mutti, 1985 #396" w:history="1">
              <w:r w:rsidR="008853C0">
                <w:rPr>
                  <w:noProof/>
                </w:rPr>
                <w:t>Mutti et al. (1985)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73" w:tooltip="Nio, 1991 #109" w:history="1">
              <w:r w:rsidR="008853C0">
                <w:rPr>
                  <w:noProof/>
                </w:rPr>
                <w:t>Nio and Yang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100" w:tooltip="Wightman, 1997 #198" w:history="1">
              <w:r w:rsidR="008853C0">
                <w:rPr>
                  <w:noProof/>
                </w:rPr>
                <w:t>Wightman and Pemberton (1997)</w:t>
              </w:r>
            </w:hyperlink>
            <w:r w:rsidR="004A5DA3">
              <w:rPr>
                <w:noProof/>
              </w:rPr>
              <w:t xml:space="preserve">; </w:t>
            </w:r>
            <w:hyperlink w:anchor="_ENREF_71" w:tooltip="Mutti, 2000 #374" w:history="1">
              <w:r w:rsidR="008853C0">
                <w:rPr>
                  <w:noProof/>
                </w:rPr>
                <w:t>Mutti et al. (2000)</w:t>
              </w:r>
            </w:hyperlink>
            <w:r w:rsidR="004A5DA3">
              <w:rPr>
                <w:noProof/>
              </w:rPr>
              <w:t xml:space="preserve">; </w:t>
            </w:r>
            <w:hyperlink w:anchor="_ENREF_70" w:tooltip="Mutti, 2003 #217" w:history="1">
              <w:r w:rsidR="008853C0">
                <w:rPr>
                  <w:noProof/>
                </w:rPr>
                <w:t>Mutti et al. (2003)</w:t>
              </w:r>
            </w:hyperlink>
            <w:r w:rsidR="004A5DA3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101" w:tooltip="Willis, 2005 #178" w:history="1">
              <w:r w:rsidR="008853C0">
                <w:rPr>
                  <w:noProof/>
                </w:rPr>
                <w:t>Willis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95" w:tooltip="Tinterri, 2011 #439" w:history="1">
              <w:r w:rsidR="008853C0">
                <w:rPr>
                  <w:noProof/>
                </w:rPr>
                <w:t>Tinterri (2011)</w:t>
              </w:r>
            </w:hyperlink>
            <w:r w:rsidR="004A5DA3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88" w:tooltip="Rossi, 2016 #528" w:history="1">
              <w:r w:rsidR="008853C0">
                <w:rPr>
                  <w:noProof/>
                </w:rPr>
                <w:t>Rossi and Craig (2016)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Mud drapes</w:t>
            </w:r>
          </w:p>
        </w:tc>
        <w:tc>
          <w:tcPr>
            <w:tcW w:w="516" w:type="pct"/>
          </w:tcPr>
          <w:p w:rsidR="00DB50C4" w:rsidRDefault="00DB50C4" w:rsidP="00DB50C4">
            <w:r>
              <w:t xml:space="preserve">w = </w:t>
            </w:r>
            <w:r w:rsidR="002C53D5">
              <w:t>2</w:t>
            </w:r>
          </w:p>
          <w:p w:rsidR="00DB50C4" w:rsidRDefault="00DB50C4" w:rsidP="00DB50C4">
            <w:r>
              <w:t xml:space="preserve">t = </w:t>
            </w:r>
            <w:r w:rsidR="002C53D5">
              <w:t>31</w:t>
            </w:r>
          </w:p>
          <w:p w:rsidR="00C4603A" w:rsidRDefault="00DB50C4" w:rsidP="00DB50C4">
            <w:r>
              <w:t xml:space="preserve">r = </w:t>
            </w:r>
            <w:r w:rsidR="002C53D5">
              <w:t>3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LXR5cGU+PHVybHM+PHJlbGF0ZWQtdXJscz48dXJsPiZsdDtHbyB0byBJU0kmZ3Q7Oi8vV09TOjAw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==
</w:fldData>
              </w:fldChar>
            </w:r>
            <w:r w:rsidR="008853C0">
              <w:instrText xml:space="preserve"> ADDIN EN.CITE </w:instrText>
            </w:r>
            <w:r w:rsidR="008853C0">
              <w:fldChar w:fldCharType="begin">
                <w:fldData xml:space="preserve">PEVuZE5vdGU+PENpdGUgQXV0aG9yWWVhcj0iMSI+PEF1dGhvcj5EYWxyeW1wbGU8L0F1dGhvcj48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==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 w:rsidR="008853C0">
              <w:fldChar w:fldCharType="begin">
                <w:fldData xml:space="preserve">LXR5cGU+PHVybHM+PHJlbGF0ZWQtdXJscz48dXJsPiZsdDtHbyB0byBJU0kmZ3Q7Oi8vV09TOjAw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==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>
              <w:fldChar w:fldCharType="separate"/>
            </w:r>
            <w:hyperlink w:anchor="_ENREF_33" w:tooltip="De Raaf, 1971 #399" w:history="1">
              <w:r w:rsidR="008853C0">
                <w:rPr>
                  <w:noProof/>
                </w:rPr>
                <w:t>De Raaf and Boersma (1971)</w:t>
              </w:r>
            </w:hyperlink>
            <w:r w:rsidR="004A5DA3">
              <w:rPr>
                <w:noProof/>
              </w:rPr>
              <w:t xml:space="preserve">; </w:t>
            </w:r>
            <w:hyperlink w:anchor="_ENREF_5" w:tooltip="Allen, 1980 #117" w:history="1">
              <w:r w:rsidR="008853C0">
                <w:rPr>
                  <w:noProof/>
                </w:rPr>
                <w:t>Allen (1980)</w:t>
              </w:r>
            </w:hyperlink>
            <w:r w:rsidR="004A5DA3">
              <w:rPr>
                <w:noProof/>
              </w:rPr>
              <w:t xml:space="preserve">; </w:t>
            </w:r>
            <w:hyperlink w:anchor="_ENREF_98" w:tooltip="Visser, 1980 #107" w:history="1">
              <w:r w:rsidR="008853C0">
                <w:rPr>
                  <w:noProof/>
                </w:rPr>
                <w:t>Visser (1980)</w:t>
              </w:r>
            </w:hyperlink>
            <w:r w:rsidR="004A5DA3">
              <w:rPr>
                <w:noProof/>
              </w:rPr>
              <w:t xml:space="preserve">; </w:t>
            </w:r>
            <w:hyperlink w:anchor="_ENREF_6" w:tooltip="Allen, 1981 #140" w:history="1">
              <w:r w:rsidR="008853C0">
                <w:rPr>
                  <w:noProof/>
                </w:rPr>
                <w:t>Allen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11" w:tooltip="Boersma, 1981 #97" w:history="1">
              <w:r w:rsidR="008853C0">
                <w:rPr>
                  <w:noProof/>
                </w:rPr>
                <w:t>Boersma and Terwindt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4A5DA3">
              <w:rPr>
                <w:noProof/>
              </w:rPr>
              <w:t xml:space="preserve">; </w:t>
            </w:r>
            <w:hyperlink w:anchor="_ENREF_32" w:tooltip="De Mowbray, 1984 #96" w:history="1">
              <w:r w:rsidR="008853C0">
                <w:rPr>
                  <w:noProof/>
                </w:rPr>
                <w:t>De Mowbray and Visser (1984)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55" w:tooltip="Kvale, 1989 #143" w:history="1">
              <w:r w:rsidR="008853C0">
                <w:rPr>
                  <w:noProof/>
                </w:rPr>
                <w:t>Kvale et al. (1989)</w:t>
              </w:r>
            </w:hyperlink>
            <w:r w:rsidR="004A5DA3">
              <w:rPr>
                <w:noProof/>
              </w:rPr>
              <w:t xml:space="preserve">; </w:t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73" w:tooltip="Nio, 1991 #109" w:history="1">
              <w:r w:rsidR="008853C0">
                <w:rPr>
                  <w:noProof/>
                </w:rPr>
                <w:t>Nio and Yang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43" w:tooltip="Greb, 1995 #222" w:history="1">
              <w:r w:rsidR="008853C0">
                <w:rPr>
                  <w:noProof/>
                </w:rPr>
                <w:t>Greb and Archer (1995)</w:t>
              </w:r>
            </w:hyperlink>
            <w:r w:rsidR="004A5DA3">
              <w:rPr>
                <w:noProof/>
              </w:rPr>
              <w:t xml:space="preserve">; </w:t>
            </w:r>
            <w:hyperlink w:anchor="_ENREF_100" w:tooltip="Wightman, 1997 #198" w:history="1">
              <w:r w:rsidR="008853C0">
                <w:rPr>
                  <w:noProof/>
                </w:rPr>
                <w:t>Wightman and Pemberton (1997)</w:t>
              </w:r>
            </w:hyperlink>
            <w:r w:rsidR="004A5DA3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4A5DA3">
              <w:rPr>
                <w:noProof/>
              </w:rPr>
              <w:t xml:space="preserve">; </w:t>
            </w:r>
            <w:hyperlink w:anchor="_ENREF_103" w:tooltip="Willis, 2003 #191" w:history="1">
              <w:r w:rsidR="008853C0">
                <w:rPr>
                  <w:noProof/>
                </w:rPr>
                <w:t>Willis and Gabel (2003)</w:t>
              </w:r>
            </w:hyperlink>
            <w:r w:rsidR="004A5DA3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101" w:tooltip="Willis, 2005 #178" w:history="1">
              <w:r w:rsidR="008853C0">
                <w:rPr>
                  <w:noProof/>
                </w:rPr>
                <w:t>Willis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97" w:tooltip="Van den Berg, 2007 #397" w:history="1">
              <w:r w:rsidR="008853C0">
                <w:rPr>
                  <w:noProof/>
                </w:rPr>
                <w:t>Van den Berg et al.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48" w:tooltip="Ichaso, 2009 #127" w:history="1">
              <w:r w:rsidR="008853C0">
                <w:rPr>
                  <w:noProof/>
                </w:rPr>
                <w:t>Ichaso and Dalrymple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28" w:tooltip="Dalrymple, 2010 #328" w:history="1">
              <w:r w:rsidR="008853C0">
                <w:rPr>
                  <w:noProof/>
                </w:rPr>
                <w:t>Dalrymple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2" w:tooltip="Ainsworth, 2012 #279" w:history="1">
              <w:r w:rsidR="008853C0">
                <w:rPr>
                  <w:noProof/>
                </w:rPr>
                <w:t>Ainsworth et al.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4A5DA3">
              <w:rPr>
                <w:noProof/>
              </w:rPr>
              <w:t xml:space="preserve">; </w:t>
            </w:r>
            <w:hyperlink w:anchor="_ENREF_78" w:tooltip="Olariu, 2012 #19" w:history="1">
              <w:r w:rsidR="008853C0">
                <w:rPr>
                  <w:noProof/>
                </w:rPr>
                <w:t>Olariu et al. (2012b)</w:t>
              </w:r>
            </w:hyperlink>
            <w:r w:rsidR="004A5DA3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 w:rsidR="004A5DA3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Graded beds</w:t>
            </w:r>
            <w:del w:id="9" w:author="Valentina Marzia Rossi" w:date="2017-06-26T10:16:00Z">
              <w:r w:rsidDel="008F00BD">
                <w:delText>/</w:delText>
              </w:r>
            </w:del>
            <w:ins w:id="10" w:author="Valentina Marzia Rossi" w:date="2017-06-26T10:16:00Z">
              <w:r w:rsidR="008F00BD">
                <w:t xml:space="preserve"> and</w:t>
              </w:r>
            </w:ins>
          </w:p>
          <w:p w:rsidR="00C4603A" w:rsidRDefault="00C4603A" w:rsidP="00D74235">
            <w:pPr>
              <w:jc w:val="center"/>
            </w:pPr>
            <w:proofErr w:type="spellStart"/>
            <w:r>
              <w:t>structureless</w:t>
            </w:r>
            <w:proofErr w:type="spellEnd"/>
          </w:p>
        </w:tc>
        <w:tc>
          <w:tcPr>
            <w:tcW w:w="516" w:type="pct"/>
          </w:tcPr>
          <w:p w:rsidR="00C74608" w:rsidRDefault="00C74608" w:rsidP="00C74608">
            <w:r>
              <w:t>w = 4</w:t>
            </w:r>
          </w:p>
          <w:p w:rsidR="00C74608" w:rsidRDefault="00C74608" w:rsidP="00C74608">
            <w:r>
              <w:t>t = 1</w:t>
            </w:r>
          </w:p>
          <w:p w:rsidR="00C4603A" w:rsidRDefault="00C74608" w:rsidP="00C74608">
            <w:r>
              <w:t xml:space="preserve">r = </w:t>
            </w:r>
            <w:r w:rsidR="00F31A51">
              <w:t>18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PEVuZE5vdGU+PENpdGUgQXV0aG9yWWVhcj0iMSI+PEF1dGhvcj5BaW5zd29ydGg8L0F1dGhvcj48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PEVuZE5vdGU+PENpdGUgQXV0aG9yWWVhcj0iMSI+PEF1dGhvcj5BaW5zd29ydGg8L0F1dGhvcj48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89" w:tooltip="Rossi, 1988 #419" w:history="1">
              <w:r w:rsidR="008853C0">
                <w:rPr>
                  <w:noProof/>
                </w:rPr>
                <w:t>Rossi and Rogledi (1988)</w:t>
              </w:r>
            </w:hyperlink>
            <w:r w:rsidR="00BB0962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BB0962">
              <w:rPr>
                <w:noProof/>
              </w:rPr>
              <w:t xml:space="preserve">; </w:t>
            </w:r>
            <w:hyperlink w:anchor="_ENREF_71" w:tooltip="Mutti, 2000 #374" w:history="1">
              <w:r w:rsidR="008853C0">
                <w:rPr>
                  <w:noProof/>
                </w:rPr>
                <w:t>Mutti et al.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64" w:tooltip="Martinius, 2001 #75" w:history="1">
              <w:r w:rsidR="008853C0">
                <w:rPr>
                  <w:noProof/>
                </w:rPr>
                <w:t>Martinius et al. (2001)</w:t>
              </w:r>
            </w:hyperlink>
            <w:r w:rsidR="00BB0962">
              <w:rPr>
                <w:noProof/>
              </w:rPr>
              <w:t xml:space="preserve">; </w:t>
            </w:r>
            <w:hyperlink w:anchor="_ENREF_70" w:tooltip="Mutti, 2003 #217" w:history="1">
              <w:r w:rsidR="008853C0">
                <w:rPr>
                  <w:noProof/>
                </w:rPr>
                <w:t>Mutti et al. (2003)</w:t>
              </w:r>
            </w:hyperlink>
            <w:r w:rsidR="00BB0962">
              <w:rPr>
                <w:noProof/>
              </w:rPr>
              <w:t xml:space="preserve">; </w:t>
            </w:r>
            <w:hyperlink w:anchor="_ENREF_15" w:tooltip="Budillon, 2005 #232" w:history="1">
              <w:r w:rsidR="008853C0">
                <w:rPr>
                  <w:noProof/>
                </w:rPr>
                <w:t>Budillon et al. (2005)</w:t>
              </w:r>
            </w:hyperlink>
            <w:r w:rsidR="00BB0962">
              <w:rPr>
                <w:noProof/>
              </w:rPr>
              <w:t xml:space="preserve">; </w:t>
            </w:r>
            <w:hyperlink w:anchor="_ENREF_75" w:tooltip="Olariu, 2005 #323" w:history="1">
              <w:r w:rsidR="008853C0">
                <w:rPr>
                  <w:noProof/>
                </w:rPr>
                <w:t>Olariu et al. (2005)</w:t>
              </w:r>
            </w:hyperlink>
            <w:r w:rsidR="00BB0962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1" w:tooltip="Ainsworth, 2008 #100" w:history="1">
              <w:r w:rsidR="008853C0">
                <w:rPr>
                  <w:noProof/>
                </w:rPr>
                <w:t>Ainsworth et al.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>Bhattacharya and MacEachern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88" w:tooltip="Rossi, 2016 #528" w:history="1">
              <w:r w:rsidR="008853C0">
                <w:rPr>
                  <w:noProof/>
                </w:rPr>
                <w:t>Rossi and Craig (2016)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Plane-parallel lamination</w:t>
            </w:r>
          </w:p>
        </w:tc>
        <w:tc>
          <w:tcPr>
            <w:tcW w:w="516" w:type="pct"/>
          </w:tcPr>
          <w:p w:rsidR="00CC2BF6" w:rsidRDefault="00CC2BF6" w:rsidP="00CC2BF6">
            <w:r>
              <w:t>w = 14</w:t>
            </w:r>
          </w:p>
          <w:p w:rsidR="00CC2BF6" w:rsidRDefault="00CC2BF6" w:rsidP="00CC2BF6">
            <w:r>
              <w:t>t = 15</w:t>
            </w:r>
          </w:p>
          <w:p w:rsidR="00C4603A" w:rsidRDefault="00CC2BF6" w:rsidP="00CC2BF6">
            <w:r>
              <w:t xml:space="preserve">r = 21 </w:t>
            </w:r>
          </w:p>
        </w:tc>
        <w:tc>
          <w:tcPr>
            <w:tcW w:w="3673" w:type="pct"/>
          </w:tcPr>
          <w:p w:rsidR="00C4603A" w:rsidRDefault="00C4603A" w:rsidP="008853C0">
            <w:r>
              <w:fldChar w:fldCharType="begin">
                <w:fldData xml:space="preserve">ZXM+PHB1Yi1sb2NhdGlvbj5UdWxzYSwgT0s8L3B1Yi1sb2NhdGlvbj48cHVibGlzaGVyPkFtZXJp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PEVuZE5vdGU+PENpdGUgQXV0aG9yWWVhcj0iMSI+PEF1dGhvcj5BbGxlbjwvQXV0aG9yPjxZZWFy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==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 w:rsidR="00573514">
              <w:fldChar w:fldCharType="begin">
                <w:fldData xml:space="preserve">ZXM+PHB1Yi1sb2NhdGlvbj5UdWxzYSwgT0s8L3B1Yi1sb2NhdGlvbj48cHVibGlzaGVyPkFtZXJp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21" w:tooltip="Clifton, 1976 #90" w:history="1">
              <w:r w:rsidR="008853C0">
                <w:rPr>
                  <w:noProof/>
                </w:rPr>
                <w:t>Clifton (1976)</w:t>
              </w:r>
            </w:hyperlink>
            <w:r w:rsidR="004A5DA3">
              <w:rPr>
                <w:noProof/>
              </w:rPr>
              <w:t xml:space="preserve">; </w:t>
            </w:r>
            <w:hyperlink w:anchor="_ENREF_53" w:tooltip="Kumar, 1976 #286" w:history="1">
              <w:r w:rsidR="008853C0">
                <w:rPr>
                  <w:noProof/>
                </w:rPr>
                <w:t>Kumar and Sanders (1976)</w:t>
              </w:r>
            </w:hyperlink>
            <w:r w:rsidR="004A5DA3">
              <w:rPr>
                <w:noProof/>
              </w:rPr>
              <w:t xml:space="preserve">; </w:t>
            </w:r>
            <w:hyperlink w:anchor="_ENREF_5" w:tooltip="Allen, 1980 #117" w:history="1">
              <w:r w:rsidR="008853C0">
                <w:rPr>
                  <w:noProof/>
                </w:rPr>
                <w:t>Allen (1980)</w:t>
              </w:r>
            </w:hyperlink>
            <w:r w:rsidR="004A5DA3">
              <w:rPr>
                <w:noProof/>
              </w:rPr>
              <w:t xml:space="preserve">; </w:t>
            </w:r>
            <w:hyperlink w:anchor="_ENREF_46" w:tooltip="Howard, 1981 #295" w:history="1">
              <w:r w:rsidR="008853C0">
                <w:rPr>
                  <w:noProof/>
                </w:rPr>
                <w:t>Howard and Reineck (1981)</w:t>
              </w:r>
            </w:hyperlink>
            <w:r w:rsidR="004A5DA3">
              <w:rPr>
                <w:noProof/>
              </w:rPr>
              <w:t xml:space="preserve">; </w:t>
            </w:r>
            <w:hyperlink w:anchor="_ENREF_22" w:tooltip="Clifton, 1982 #409" w:history="1">
              <w:r w:rsidR="008853C0">
                <w:rPr>
                  <w:noProof/>
                </w:rPr>
                <w:t>Clifton (1982)</w:t>
              </w:r>
            </w:hyperlink>
            <w:r w:rsidR="004A5DA3">
              <w:rPr>
                <w:noProof/>
              </w:rPr>
              <w:t xml:space="preserve">; </w:t>
            </w:r>
            <w:hyperlink w:anchor="_ENREF_27" w:tooltip="Dalrymple, 1984 #116" w:history="1">
              <w:r w:rsidR="008853C0">
                <w:rPr>
                  <w:noProof/>
                </w:rPr>
                <w:t>Dalrymple (1984)</w:t>
              </w:r>
            </w:hyperlink>
            <w:r w:rsidR="004A5DA3">
              <w:rPr>
                <w:noProof/>
              </w:rPr>
              <w:t xml:space="preserve">; </w:t>
            </w:r>
            <w:hyperlink w:anchor="_ENREF_52" w:tooltip="Kreisa, 1986 #124" w:history="1">
              <w:r w:rsidR="008853C0">
                <w:rPr>
                  <w:noProof/>
                </w:rPr>
                <w:t>Kreisa and Moiola (1986)</w:t>
              </w:r>
            </w:hyperlink>
            <w:r w:rsidR="004A5DA3">
              <w:rPr>
                <w:noProof/>
              </w:rPr>
              <w:t xml:space="preserve">; </w:t>
            </w:r>
            <w:hyperlink w:anchor="_ENREF_89" w:tooltip="Rossi, 1988 #419" w:history="1">
              <w:r w:rsidR="008853C0">
                <w:rPr>
                  <w:noProof/>
                </w:rPr>
                <w:t>Rossi and Rogledi (1988)</w:t>
              </w:r>
            </w:hyperlink>
            <w:r w:rsidR="004A5DA3">
              <w:rPr>
                <w:noProof/>
              </w:rPr>
              <w:t xml:space="preserve">; </w:t>
            </w:r>
            <w:hyperlink w:anchor="_ENREF_84" w:tooltip="Pulham, 1989 #401" w:history="1">
              <w:r w:rsidR="008853C0">
                <w:rPr>
                  <w:noProof/>
                </w:rPr>
                <w:t>Pulham (1989)</w:t>
              </w:r>
            </w:hyperlink>
            <w:r w:rsidR="004A5DA3">
              <w:rPr>
                <w:noProof/>
              </w:rPr>
              <w:t xml:space="preserve">; </w:t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4A5DA3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4A5DA3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4A5DA3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4A5DA3">
              <w:rPr>
                <w:noProof/>
              </w:rPr>
              <w:t xml:space="preserve">; </w:t>
            </w:r>
            <w:hyperlink w:anchor="_ENREF_71" w:tooltip="Mutti, 2000 #374" w:history="1">
              <w:r w:rsidR="008853C0">
                <w:rPr>
                  <w:noProof/>
                </w:rPr>
                <w:t>Mutti et al. (2000)</w:t>
              </w:r>
            </w:hyperlink>
            <w:r w:rsidR="004A5DA3">
              <w:rPr>
                <w:noProof/>
              </w:rPr>
              <w:t xml:space="preserve">; </w:t>
            </w:r>
            <w:hyperlink w:anchor="_ENREF_70" w:tooltip="Mutti, 2003 #217" w:history="1">
              <w:r w:rsidR="008853C0">
                <w:rPr>
                  <w:noProof/>
                </w:rPr>
                <w:t>Mutti et al. (2003)</w:t>
              </w:r>
            </w:hyperlink>
            <w:r w:rsidR="004A5DA3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66" w:tooltip="McIlroy, 2004 #329" w:history="1">
              <w:r w:rsidR="008853C0">
                <w:rPr>
                  <w:noProof/>
                </w:rPr>
                <w:t>McIlroy (2004)</w:t>
              </w:r>
            </w:hyperlink>
            <w:r w:rsidR="004A5DA3">
              <w:rPr>
                <w:noProof/>
              </w:rPr>
              <w:t xml:space="preserve">; </w:t>
            </w:r>
            <w:hyperlink w:anchor="_ENREF_35" w:tooltip="Dumas, 2005 #161" w:history="1">
              <w:r w:rsidR="008853C0">
                <w:rPr>
                  <w:noProof/>
                </w:rPr>
                <w:t>Dumas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75" w:tooltip="Olariu, 2005 #323" w:history="1">
              <w:r w:rsidR="008853C0">
                <w:rPr>
                  <w:noProof/>
                </w:rPr>
                <w:t>Olariu et al. (2005)</w:t>
              </w:r>
            </w:hyperlink>
            <w:r w:rsidR="004A5DA3">
              <w:rPr>
                <w:noProof/>
              </w:rPr>
              <w:t xml:space="preserve">; </w:t>
            </w:r>
            <w:hyperlink w:anchor="_ENREF_7" w:tooltip="Anastas, 2006 #2" w:history="1">
              <w:r w:rsidR="008853C0">
                <w:rPr>
                  <w:noProof/>
                </w:rPr>
                <w:t>Anastas et al.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36" w:tooltip="Dumas, 2006 #215" w:history="1">
              <w:r w:rsidR="008853C0">
                <w:rPr>
                  <w:noProof/>
                </w:rPr>
                <w:t>Dumas and Arnott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4A5DA3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4A5DA3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4A5DA3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4A5DA3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28" w:tooltip="Dalrymple, 2010 #328" w:history="1">
              <w:r w:rsidR="008853C0">
                <w:rPr>
                  <w:noProof/>
                </w:rPr>
                <w:t>Dalrymple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62" w:tooltip="MacEachern, 2010 #375" w:history="1">
              <w:r w:rsidR="008853C0">
                <w:rPr>
                  <w:noProof/>
                </w:rPr>
                <w:t>MacEachern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77" w:tooltip="Olariu, 2010 #145" w:history="1">
              <w:r w:rsidR="008853C0">
                <w:rPr>
                  <w:noProof/>
                </w:rPr>
                <w:t>Olariu et al. (2010)</w:t>
              </w:r>
            </w:hyperlink>
            <w:r w:rsidR="004A5DA3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4A5DA3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4A5DA3">
              <w:rPr>
                <w:noProof/>
              </w:rPr>
              <w:t xml:space="preserve">; </w:t>
            </w:r>
            <w:hyperlink w:anchor="_ENREF_88" w:tooltip="Rossi, 2016 #528" w:history="1">
              <w:r w:rsidR="008853C0">
                <w:rPr>
                  <w:noProof/>
                </w:rPr>
                <w:t>Rossi and Craig (2016)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</w:tcPr>
          <w:p w:rsidR="00C4603A" w:rsidRDefault="00C4603A" w:rsidP="00D74235">
            <w:pPr>
              <w:jc w:val="center"/>
            </w:pPr>
            <w:r>
              <w:t>Compound cross-strata</w:t>
            </w:r>
          </w:p>
        </w:tc>
        <w:tc>
          <w:tcPr>
            <w:tcW w:w="516" w:type="pct"/>
          </w:tcPr>
          <w:p w:rsidR="00CC2BF6" w:rsidRDefault="00CC2BF6" w:rsidP="00CC2BF6">
            <w:r>
              <w:t>w = 1</w:t>
            </w:r>
          </w:p>
          <w:p w:rsidR="00CC2BF6" w:rsidRDefault="00CC2BF6" w:rsidP="00CC2BF6">
            <w:r>
              <w:t>t = 1</w:t>
            </w:r>
            <w:r w:rsidR="005128AC">
              <w:t>4</w:t>
            </w:r>
          </w:p>
          <w:p w:rsidR="00C4603A" w:rsidRDefault="00CC2BF6" w:rsidP="00CC2BF6">
            <w:r>
              <w:t xml:space="preserve">r = </w:t>
            </w:r>
            <w:r w:rsidR="005128AC">
              <w:t>4</w:t>
            </w:r>
            <w:r>
              <w:t xml:space="preserve"> </w:t>
            </w:r>
          </w:p>
        </w:tc>
        <w:tc>
          <w:tcPr>
            <w:tcW w:w="3673" w:type="pct"/>
          </w:tcPr>
          <w:p w:rsidR="00C4603A" w:rsidRDefault="00C4603A" w:rsidP="004D2430">
            <w:r>
              <w:fldChar w:fldCharType="begin">
                <w:fldData xml:space="preserve">PEVuZE5vdGU+PENpdGUgQXV0aG9yWWVhcj0iMSI+PEF1dGhvcj5BbGxlbjwvQXV0aG9yPjxZZWFy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</w:fldData>
              </w:fldChar>
            </w:r>
            <w:r w:rsidR="008853C0">
              <w:instrText xml:space="preserve"> ADDIN EN.CITE </w:instrText>
            </w:r>
            <w:r w:rsidR="008853C0">
              <w:fldChar w:fldCharType="begin">
                <w:fldData xml:space="preserve">PEVuZE5vdGU+PENpdGUgQXV0aG9yWWVhcj0iMSI+PEF1dGhvcj5BbGxlbjwvQXV0aG9yPjxZZWFy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</w:fldData>
              </w:fldChar>
            </w:r>
            <w:r w:rsidR="008853C0">
              <w:instrText xml:space="preserve"> ADDIN EN.CITE.DATA </w:instrText>
            </w:r>
            <w:r w:rsidR="008853C0">
              <w:fldChar w:fldCharType="end"/>
            </w:r>
            <w:r>
              <w:fldChar w:fldCharType="separate"/>
            </w:r>
            <w:hyperlink w:anchor="_ENREF_5" w:tooltip="Allen, 1980 #117" w:history="1">
              <w:r w:rsidR="008853C0">
                <w:rPr>
                  <w:noProof/>
                </w:rPr>
                <w:t>Allen (1980)</w:t>
              </w:r>
            </w:hyperlink>
            <w:r w:rsidR="00BB0962">
              <w:rPr>
                <w:noProof/>
              </w:rPr>
              <w:t xml:space="preserve">; </w:t>
            </w:r>
            <w:hyperlink w:anchor="_ENREF_27" w:tooltip="Dalrymple, 1984 #116" w:history="1">
              <w:r w:rsidR="008853C0">
                <w:rPr>
                  <w:noProof/>
                </w:rPr>
                <w:t>Dalrymple (1984)</w:t>
              </w:r>
            </w:hyperlink>
            <w:r w:rsidR="00BB0962">
              <w:rPr>
                <w:noProof/>
              </w:rPr>
              <w:t xml:space="preserve">; </w:t>
            </w:r>
            <w:hyperlink w:anchor="_ENREF_100" w:tooltip="Wightman, 1997 #198" w:history="1">
              <w:r w:rsidR="008853C0">
                <w:rPr>
                  <w:noProof/>
                </w:rPr>
                <w:t>Wightman and Pemberton (1997)</w:t>
              </w:r>
            </w:hyperlink>
            <w:r w:rsidR="00BB0962">
              <w:rPr>
                <w:noProof/>
              </w:rPr>
              <w:t xml:space="preserve">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7" w:tooltip="Anastas, 2006 #2" w:history="1">
              <w:r w:rsidR="008853C0">
                <w:rPr>
                  <w:noProof/>
                </w:rPr>
                <w:t>Anastas et al.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82" w:tooltip="Pontén, 2007 #369" w:history="1">
              <w:r w:rsidR="008853C0">
                <w:rPr>
                  <w:noProof/>
                </w:rPr>
                <w:t>Pontén and Plink-Björklund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 xml:space="preserve">Plink-Björklund </w:t>
              </w:r>
              <w:r w:rsidR="008853C0">
                <w:rPr>
                  <w:noProof/>
                </w:rPr>
                <w:lastRenderedPageBreak/>
                <w:t>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2" w:tooltip="Ainsworth, 2012 #279" w:history="1">
              <w:r w:rsidR="008853C0">
                <w:rPr>
                  <w:noProof/>
                </w:rPr>
                <w:t>Ainsworth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60" w:tooltip="Longhitano, 2012 #74" w:history="1">
              <w:r w:rsidR="008853C0">
                <w:rPr>
                  <w:noProof/>
                </w:rPr>
                <w:t>Longhitano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76" w:tooltip="Olariu, 2012 #104" w:history="1">
              <w:r w:rsidR="008853C0">
                <w:rPr>
                  <w:noProof/>
                </w:rPr>
                <w:t>Olariu et al. (2012a)</w:t>
              </w:r>
            </w:hyperlink>
            <w:r w:rsidR="00BB0962">
              <w:rPr>
                <w:noProof/>
              </w:rPr>
              <w:t xml:space="preserve">; </w:t>
            </w:r>
            <w:hyperlink w:anchor="_ENREF_78" w:tooltip="Olariu, 2012 #19" w:history="1">
              <w:r w:rsidR="008853C0">
                <w:rPr>
                  <w:noProof/>
                </w:rPr>
                <w:t>Olariu et al. (2012b)</w:t>
              </w:r>
            </w:hyperlink>
            <w:r w:rsidR="00BB0962">
              <w:rPr>
                <w:noProof/>
              </w:rPr>
              <w:t xml:space="preserve">; </w:t>
            </w:r>
            <w:hyperlink w:anchor="_ENREF_80" w:tooltip="Plink-Björklund, 2012 #150" w:history="1">
              <w:r w:rsidR="008853C0">
                <w:rPr>
                  <w:noProof/>
                </w:rPr>
                <w:t>Plink-Björklund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>
              <w:fldChar w:fldCharType="end"/>
            </w:r>
          </w:p>
          <w:p w:rsidR="004D2430" w:rsidRDefault="004D2430" w:rsidP="004D2430"/>
        </w:tc>
      </w:tr>
      <w:tr w:rsidR="00C4603A" w:rsidTr="00CC175D">
        <w:tc>
          <w:tcPr>
            <w:tcW w:w="811" w:type="pct"/>
            <w:tcBorders>
              <w:bottom w:val="single" w:sz="4" w:space="0" w:color="auto"/>
            </w:tcBorders>
          </w:tcPr>
          <w:p w:rsidR="00C4603A" w:rsidRDefault="00C4603A" w:rsidP="00D74235">
            <w:pPr>
              <w:jc w:val="center"/>
            </w:pPr>
            <w:r>
              <w:lastRenderedPageBreak/>
              <w:t>Soft-sediment deformation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5128AC" w:rsidRDefault="005128AC" w:rsidP="005128AC"/>
          <w:p w:rsidR="005128AC" w:rsidRDefault="005128AC" w:rsidP="005128AC">
            <w:r>
              <w:t>w = 3</w:t>
            </w:r>
          </w:p>
          <w:p w:rsidR="005128AC" w:rsidRDefault="005128AC" w:rsidP="005128AC">
            <w:r>
              <w:t>t = 6</w:t>
            </w:r>
          </w:p>
          <w:p w:rsidR="00C4603A" w:rsidRDefault="005128AC" w:rsidP="005128AC">
            <w:r>
              <w:t>r = 14</w:t>
            </w:r>
          </w:p>
        </w:tc>
        <w:tc>
          <w:tcPr>
            <w:tcW w:w="3673" w:type="pct"/>
            <w:tcBorders>
              <w:bottom w:val="single" w:sz="4" w:space="0" w:color="auto"/>
            </w:tcBorders>
          </w:tcPr>
          <w:p w:rsidR="00C4603A" w:rsidRDefault="00C4603A" w:rsidP="008853C0">
            <w:r>
              <w:fldChar w:fldCharType="begin">
                <w:fldData xml:space="preserve">PEVuZE5vdGU+PENpdGUgQXV0aG9yWWVhcj0iMSI+PEF1dGhvcj5HYW5pPC9BdXRob3I+PFllYXI+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</w:fldData>
              </w:fldChar>
            </w:r>
            <w:r w:rsidR="00573514">
              <w:instrText xml:space="preserve"> ADDIN EN.CITE </w:instrText>
            </w:r>
            <w:r w:rsidR="00573514">
              <w:fldChar w:fldCharType="begin">
                <w:fldData xml:space="preserve">PEVuZE5vdGU+PENpdGUgQXV0aG9yWWVhcj0iMSI+PEF1dGhvcj5HYW5pPC9BdXRob3I+PFllYXI+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</w:fldData>
              </w:fldChar>
            </w:r>
            <w:r w:rsidR="00573514">
              <w:instrText xml:space="preserve"> ADDIN EN.CITE.DATA </w:instrText>
            </w:r>
            <w:r w:rsidR="00573514">
              <w:fldChar w:fldCharType="end"/>
            </w:r>
            <w:r>
              <w:fldChar w:fldCharType="separate"/>
            </w:r>
            <w:hyperlink w:anchor="_ENREF_10" w:tooltip="Bhattacharya, 1991 #321" w:history="1">
              <w:r w:rsidR="008853C0">
                <w:rPr>
                  <w:noProof/>
                </w:rPr>
                <w:t>Bhattacharya and Walker (1991)</w:t>
              </w:r>
            </w:hyperlink>
            <w:r w:rsidR="00BB0962">
              <w:rPr>
                <w:noProof/>
              </w:rPr>
              <w:t xml:space="preserve">; </w:t>
            </w:r>
            <w:hyperlink w:anchor="_ENREF_31" w:tooltip="De Boer, 1998 #410" w:history="1">
              <w:r w:rsidR="008853C0">
                <w:rPr>
                  <w:noProof/>
                </w:rPr>
                <w:t>De Boer (1998)</w:t>
              </w:r>
            </w:hyperlink>
            <w:r w:rsidR="00BB0962">
              <w:rPr>
                <w:noProof/>
              </w:rPr>
              <w:t xml:space="preserve">; </w:t>
            </w:r>
            <w:hyperlink w:anchor="_ENREF_102" w:tooltip="Willis, 1999 #241" w:history="1">
              <w:r w:rsidR="008853C0">
                <w:rPr>
                  <w:noProof/>
                </w:rPr>
                <w:t>Willis et al. (1999)</w:t>
              </w:r>
            </w:hyperlink>
            <w:r w:rsidR="00BB0962">
              <w:rPr>
                <w:noProof/>
              </w:rPr>
              <w:t xml:space="preserve">; </w:t>
            </w:r>
            <w:hyperlink w:anchor="_ENREF_23" w:tooltip="Coates, 2000 #423" w:history="1">
              <w:r w:rsidR="008853C0">
                <w:rPr>
                  <w:noProof/>
                </w:rPr>
                <w:t>Coates and MacEachern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71" w:tooltip="Mutti, 2000 #374" w:history="1">
              <w:r w:rsidR="008853C0">
                <w:rPr>
                  <w:noProof/>
                </w:rPr>
                <w:t>Mutti et al.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70" w:tooltip="Mutti, 2003 #217" w:history="1">
              <w:r w:rsidR="008853C0">
                <w:rPr>
                  <w:noProof/>
                </w:rPr>
                <w:t>Mutti et al. (2003)</w:t>
              </w:r>
            </w:hyperlink>
            <w:r w:rsidR="00BB0962">
              <w:rPr>
                <w:noProof/>
              </w:rPr>
              <w:t>; (</w:t>
            </w:r>
            <w:hyperlink w:anchor="_ENREF_20" w:tooltip="Choi, 2004 #325" w:history="1">
              <w:r w:rsidR="008853C0">
                <w:rPr>
                  <w:noProof/>
                </w:rPr>
                <w:t>Choi et al. 2004</w:t>
              </w:r>
            </w:hyperlink>
            <w:r w:rsidR="00BB0962">
              <w:rPr>
                <w:noProof/>
              </w:rPr>
              <w:t xml:space="preserve">); </w:t>
            </w:r>
            <w:hyperlink w:anchor="_ENREF_51" w:tooltip="Kirschbaum, 2004 #405" w:history="1">
              <w:r w:rsidR="008853C0">
                <w:rPr>
                  <w:noProof/>
                </w:rPr>
                <w:t>Kirschbaum and Hettinger (2004)</w:t>
              </w:r>
            </w:hyperlink>
            <w:r w:rsidR="00BB0962">
              <w:rPr>
                <w:noProof/>
              </w:rPr>
              <w:t xml:space="preserve">; </w:t>
            </w:r>
            <w:hyperlink w:anchor="_ENREF_74" w:tooltip="Olariu, 2006 #146" w:history="1">
              <w:r w:rsidR="008853C0">
                <w:rPr>
                  <w:noProof/>
                </w:rPr>
                <w:t>Olariu and Bhattacharya (2006)</w:t>
              </w:r>
            </w:hyperlink>
            <w:r w:rsidR="00BB0962">
              <w:rPr>
                <w:noProof/>
              </w:rPr>
              <w:t xml:space="preserve">; </w:t>
            </w:r>
            <w:hyperlink w:anchor="_ENREF_40" w:tooltip="Gani, 2007 #398" w:history="1">
              <w:r w:rsidR="008853C0">
                <w:rPr>
                  <w:noProof/>
                </w:rPr>
                <w:t>Gani and Bhattacharya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44" w:tooltip="Greb, 2007 #221" w:history="1">
              <w:r w:rsidR="008853C0">
                <w:rPr>
                  <w:noProof/>
                </w:rPr>
                <w:t>Greb and Archer (2007)</w:t>
              </w:r>
            </w:hyperlink>
            <w:r w:rsidR="00BB0962">
              <w:rPr>
                <w:noProof/>
              </w:rPr>
              <w:t xml:space="preserve">; </w:t>
            </w:r>
            <w:hyperlink w:anchor="_ENREF_79" w:tooltip="Plink-Björklund, 2008 #368" w:history="1">
              <w:r w:rsidR="008853C0">
                <w:rPr>
                  <w:noProof/>
                </w:rPr>
                <w:t>Plink-Björklund (2008)</w:t>
              </w:r>
            </w:hyperlink>
            <w:r w:rsidR="00BB0962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>Bhattacharya and MacEachern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41" w:tooltip="Gani, 2009 #224" w:history="1">
              <w:r w:rsidR="008853C0">
                <w:rPr>
                  <w:noProof/>
                </w:rPr>
                <w:t>Gani et al.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83" w:tooltip="Pontén, 2009 #58" w:history="1">
              <w:r w:rsidR="008853C0">
                <w:rPr>
                  <w:noProof/>
                </w:rPr>
                <w:t>Pontén and Plink-Björklund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16" w:tooltip="Charvin, 2010 #376" w:history="1">
              <w:r w:rsidR="008853C0">
                <w:rPr>
                  <w:noProof/>
                </w:rPr>
                <w:t>Charvin et al. (2010)</w:t>
              </w:r>
            </w:hyperlink>
            <w:r w:rsidR="00BB0962">
              <w:rPr>
                <w:noProof/>
              </w:rPr>
              <w:t xml:space="preserve">; </w:t>
            </w:r>
            <w:hyperlink w:anchor="_ENREF_90" w:tooltip="Scasso, 2012 #408" w:history="1">
              <w:r w:rsidR="008853C0">
                <w:rPr>
                  <w:noProof/>
                </w:rPr>
                <w:t>Scasso et al. (2012)</w:t>
              </w:r>
            </w:hyperlink>
            <w:r w:rsidR="00BB0962">
              <w:rPr>
                <w:noProof/>
              </w:rPr>
              <w:t xml:space="preserve">; </w:t>
            </w:r>
            <w:hyperlink w:anchor="_ENREF_17" w:tooltip="Chen, 2014 #269" w:history="1">
              <w:r w:rsidR="008853C0">
                <w:rPr>
                  <w:noProof/>
                </w:rPr>
                <w:t>Chen et al. (2014)</w:t>
              </w:r>
            </w:hyperlink>
            <w:r>
              <w:fldChar w:fldCharType="end"/>
            </w:r>
          </w:p>
        </w:tc>
      </w:tr>
      <w:tr w:rsidR="00C4603A" w:rsidTr="00CC175D">
        <w:tc>
          <w:tcPr>
            <w:tcW w:w="811" w:type="pct"/>
            <w:tcBorders>
              <w:top w:val="single" w:sz="4" w:space="0" w:color="auto"/>
              <w:bottom w:val="single" w:sz="12" w:space="0" w:color="auto"/>
            </w:tcBorders>
          </w:tcPr>
          <w:p w:rsidR="00C4603A" w:rsidRDefault="00C4603A" w:rsidP="00D74235">
            <w:pPr>
              <w:jc w:val="center"/>
            </w:pPr>
            <w:r>
              <w:t>Inverse grading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12" w:space="0" w:color="auto"/>
            </w:tcBorders>
          </w:tcPr>
          <w:p w:rsidR="00C4603A" w:rsidRDefault="00C4603A" w:rsidP="00DA2C1E"/>
        </w:tc>
        <w:tc>
          <w:tcPr>
            <w:tcW w:w="3673" w:type="pct"/>
            <w:tcBorders>
              <w:top w:val="single" w:sz="4" w:space="0" w:color="auto"/>
              <w:bottom w:val="single" w:sz="12" w:space="0" w:color="auto"/>
            </w:tcBorders>
          </w:tcPr>
          <w:p w:rsidR="00C4603A" w:rsidRDefault="00C4603A" w:rsidP="008853C0">
            <w:r>
              <w:fldChar w:fldCharType="begin">
                <w:fldData xml:space="preserve">PEVuZE5vdGU+PENpdGUgQXV0aG9yWWVhcj0iMSI+PEF1dGhvcj5CaGF0dGFjaGFyeWE8L0F1dGhv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==
</w:fldData>
              </w:fldChar>
            </w:r>
            <w:r w:rsidR="00BB0962">
              <w:instrText xml:space="preserve"> ADDIN EN.CITE </w:instrText>
            </w:r>
            <w:r w:rsidR="00BB0962">
              <w:fldChar w:fldCharType="begin">
                <w:fldData xml:space="preserve">PEVuZE5vdGU+PENpdGUgQXV0aG9yWWVhcj0iMSI+PEF1dGhvcj5CaGF0dGFjaGFyeWE8L0F1dGhv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==
</w:fldData>
              </w:fldChar>
            </w:r>
            <w:r w:rsidR="00BB0962">
              <w:instrText xml:space="preserve"> ADDIN EN.CITE.DATA </w:instrText>
            </w:r>
            <w:r w:rsidR="00BB0962">
              <w:fldChar w:fldCharType="end"/>
            </w:r>
            <w:r>
              <w:fldChar w:fldCharType="separate"/>
            </w:r>
            <w:hyperlink w:anchor="_ENREF_71" w:tooltip="Mutti, 2000 #374" w:history="1">
              <w:r w:rsidR="008853C0">
                <w:rPr>
                  <w:noProof/>
                </w:rPr>
                <w:t>Mutti et al. (2000)</w:t>
              </w:r>
            </w:hyperlink>
            <w:r w:rsidR="00BB0962">
              <w:rPr>
                <w:noProof/>
              </w:rPr>
              <w:t xml:space="preserve">; </w:t>
            </w:r>
            <w:hyperlink w:anchor="_ENREF_70" w:tooltip="Mutti, 2003 #217" w:history="1">
              <w:r w:rsidR="008853C0">
                <w:rPr>
                  <w:noProof/>
                </w:rPr>
                <w:t>Mutti et al. (2003)</w:t>
              </w:r>
            </w:hyperlink>
            <w:r w:rsidR="00BB0962">
              <w:rPr>
                <w:noProof/>
              </w:rPr>
              <w:t xml:space="preserve">; </w:t>
            </w:r>
            <w:hyperlink w:anchor="_ENREF_9" w:tooltip="Bhattacharya, 2009 #322" w:history="1">
              <w:r w:rsidR="008853C0">
                <w:rPr>
                  <w:noProof/>
                </w:rPr>
                <w:t>Bhattacharya and MacEachern (2009)</w:t>
              </w:r>
            </w:hyperlink>
            <w:r w:rsidR="00BB0962">
              <w:rPr>
                <w:noProof/>
              </w:rPr>
              <w:t xml:space="preserve">; </w:t>
            </w:r>
            <w:hyperlink w:anchor="_ENREF_49" w:tooltip="Ichaso, 2014 #197" w:history="1">
              <w:r w:rsidR="008853C0">
                <w:rPr>
                  <w:noProof/>
                </w:rPr>
                <w:t>Ichaso and Dalrymple (2014)</w:t>
              </w:r>
            </w:hyperlink>
            <w:r>
              <w:fldChar w:fldCharType="end"/>
            </w:r>
          </w:p>
        </w:tc>
      </w:tr>
    </w:tbl>
    <w:p w:rsidR="00756357" w:rsidRDefault="00756357" w:rsidP="00756357">
      <w:pPr>
        <w:pStyle w:val="EndNoteBibliography"/>
        <w:spacing w:after="0"/>
        <w:ind w:left="720" w:hanging="720"/>
      </w:pPr>
    </w:p>
    <w:p w:rsidR="00F6357A" w:rsidRPr="00F6357A" w:rsidRDefault="00F6357A" w:rsidP="00F6357A">
      <w:pPr>
        <w:pStyle w:val="Caption"/>
        <w:keepNext/>
        <w:rPr>
          <w:b w:val="0"/>
          <w:color w:val="auto"/>
        </w:rPr>
      </w:pPr>
      <w:r w:rsidRPr="00F6357A">
        <w:rPr>
          <w:color w:val="auto"/>
        </w:rPr>
        <w:t xml:space="preserve">Table </w:t>
      </w:r>
      <w:r w:rsidRPr="00F6357A">
        <w:rPr>
          <w:color w:val="auto"/>
        </w:rPr>
        <w:fldChar w:fldCharType="begin"/>
      </w:r>
      <w:r w:rsidRPr="00F6357A">
        <w:rPr>
          <w:color w:val="auto"/>
        </w:rPr>
        <w:instrText xml:space="preserve"> SEQ Table \* ARABIC </w:instrText>
      </w:r>
      <w:r w:rsidRPr="00F6357A">
        <w:rPr>
          <w:color w:val="auto"/>
        </w:rPr>
        <w:fldChar w:fldCharType="separate"/>
      </w:r>
      <w:r w:rsidR="00DD293E">
        <w:rPr>
          <w:noProof/>
          <w:color w:val="auto"/>
        </w:rPr>
        <w:t>2</w:t>
      </w:r>
      <w:r w:rsidRPr="00F6357A">
        <w:rPr>
          <w:color w:val="auto"/>
        </w:rPr>
        <w:fldChar w:fldCharType="end"/>
      </w:r>
      <w:r w:rsidRPr="00F6357A">
        <w:rPr>
          <w:color w:val="auto"/>
        </w:rPr>
        <w:t>:</w:t>
      </w:r>
      <w:r>
        <w:rPr>
          <w:color w:val="auto"/>
        </w:rPr>
        <w:t xml:space="preserve"> </w:t>
      </w:r>
      <w:r w:rsidR="006D1CDB">
        <w:rPr>
          <w:color w:val="auto"/>
        </w:rPr>
        <w:t xml:space="preserve"> </w:t>
      </w:r>
      <w:r w:rsidR="006D1CDB">
        <w:rPr>
          <w:b w:val="0"/>
          <w:color w:val="auto"/>
        </w:rPr>
        <w:t xml:space="preserve">Within unidirectional </w:t>
      </w:r>
      <w:proofErr w:type="gramStart"/>
      <w:r w:rsidR="006D1CDB">
        <w:rPr>
          <w:b w:val="0"/>
          <w:color w:val="auto"/>
        </w:rPr>
        <w:t>cross-strata</w:t>
      </w:r>
      <w:proofErr w:type="gramEnd"/>
      <w:r w:rsidR="006D1CDB">
        <w:rPr>
          <w:b w:val="0"/>
          <w:color w:val="auto"/>
        </w:rPr>
        <w:t xml:space="preserve"> it is possible in some cases to distinguish between tabular and trough cross-strata.</w:t>
      </w:r>
      <w:r w:rsidR="006D1CDB" w:rsidRPr="006D1CDB">
        <w:rPr>
          <w:b w:val="0"/>
          <w:color w:val="auto"/>
        </w:rPr>
        <w:t xml:space="preserve"> </w:t>
      </w:r>
      <w:r w:rsidRPr="006D1CDB">
        <w:rPr>
          <w:b w:val="0"/>
          <w:color w:val="auto"/>
        </w:rPr>
        <w:t>Percentages</w:t>
      </w:r>
      <w:r w:rsidR="006D1CDB">
        <w:rPr>
          <w:b w:val="0"/>
          <w:color w:val="auto"/>
        </w:rPr>
        <w:t xml:space="preserve"> </w:t>
      </w:r>
      <w:proofErr w:type="gramStart"/>
      <w:r w:rsidR="006D1CDB">
        <w:rPr>
          <w:b w:val="0"/>
          <w:color w:val="auto"/>
        </w:rPr>
        <w:t>have been c</w:t>
      </w:r>
      <w:r>
        <w:rPr>
          <w:b w:val="0"/>
          <w:color w:val="auto"/>
        </w:rPr>
        <w:t>alculated</w:t>
      </w:r>
      <w:proofErr w:type="gramEnd"/>
      <w:r>
        <w:rPr>
          <w:b w:val="0"/>
          <w:color w:val="auto"/>
        </w:rPr>
        <w:t xml:space="preserve"> for tabular (2D) cross-strata and trough (3D) cross-strata. </w:t>
      </w:r>
    </w:p>
    <w:tbl>
      <w:tblPr>
        <w:tblStyle w:val="TableGrid"/>
        <w:tblW w:w="88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710"/>
        <w:gridCol w:w="1620"/>
        <w:gridCol w:w="1890"/>
      </w:tblGrid>
      <w:tr w:rsidR="00F6357A" w:rsidTr="000E023F">
        <w:trPr>
          <w:trHeight w:val="342"/>
        </w:trPr>
        <w:tc>
          <w:tcPr>
            <w:tcW w:w="3618" w:type="dxa"/>
            <w:tcBorders>
              <w:top w:val="single" w:sz="12" w:space="0" w:color="auto"/>
              <w:bottom w:val="single" w:sz="12" w:space="0" w:color="auto"/>
            </w:tcBorders>
          </w:tcPr>
          <w:p w:rsidR="00F6357A" w:rsidRPr="00F6357A" w:rsidRDefault="00F6357A" w:rsidP="00F6357A">
            <w:pPr>
              <w:pStyle w:val="ReferenceHead"/>
              <w:spacing w:line="480" w:lineRule="auto"/>
              <w:jc w:val="center"/>
            </w:pPr>
            <w:r w:rsidRPr="00F6357A">
              <w:t>Sedimentary structures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F6357A" w:rsidRDefault="00F6357A" w:rsidP="00F6357A">
            <w:pPr>
              <w:pStyle w:val="ReferenceHead"/>
              <w:spacing w:line="480" w:lineRule="auto"/>
              <w:jc w:val="center"/>
            </w:pPr>
            <w:r>
              <w:t>P(w)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F6357A" w:rsidRDefault="00F6357A" w:rsidP="00F6357A">
            <w:pPr>
              <w:pStyle w:val="ReferenceHead"/>
              <w:spacing w:line="480" w:lineRule="auto"/>
              <w:jc w:val="center"/>
            </w:pPr>
            <w:r>
              <w:t>P(t)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F6357A" w:rsidRDefault="00F6357A" w:rsidP="00F6357A">
            <w:pPr>
              <w:pStyle w:val="ReferenceHead"/>
              <w:spacing w:line="480" w:lineRule="auto"/>
              <w:jc w:val="center"/>
            </w:pPr>
            <w:r>
              <w:t>P(r)</w:t>
            </w:r>
          </w:p>
        </w:tc>
      </w:tr>
      <w:tr w:rsidR="00F6357A" w:rsidTr="000E023F">
        <w:trPr>
          <w:trHeight w:val="453"/>
        </w:trPr>
        <w:tc>
          <w:tcPr>
            <w:tcW w:w="3618" w:type="dxa"/>
            <w:tcBorders>
              <w:top w:val="single" w:sz="12" w:space="0" w:color="auto"/>
              <w:bottom w:val="dotted" w:sz="6" w:space="0" w:color="auto"/>
            </w:tcBorders>
          </w:tcPr>
          <w:p w:rsidR="00AC6957" w:rsidRPr="00AC6957" w:rsidRDefault="00AC6957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AC6957">
              <w:rPr>
                <w:b w:val="0"/>
              </w:rPr>
              <w:t>2D cross-strata</w:t>
            </w:r>
          </w:p>
        </w:tc>
        <w:tc>
          <w:tcPr>
            <w:tcW w:w="1710" w:type="dxa"/>
            <w:tcBorders>
              <w:top w:val="single" w:sz="12" w:space="0" w:color="auto"/>
              <w:bottom w:val="dotted" w:sz="6" w:space="0" w:color="auto"/>
            </w:tcBorders>
          </w:tcPr>
          <w:p w:rsidR="00AC6957" w:rsidRPr="00F6357A" w:rsidRDefault="00F6357A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F6357A">
              <w:rPr>
                <w:b w:val="0"/>
              </w:rPr>
              <w:t>17%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6" w:space="0" w:color="auto"/>
            </w:tcBorders>
          </w:tcPr>
          <w:p w:rsidR="00AC6957" w:rsidRPr="00F6357A" w:rsidRDefault="00F6357A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F6357A">
              <w:rPr>
                <w:b w:val="0"/>
              </w:rPr>
              <w:t>57%</w:t>
            </w:r>
          </w:p>
        </w:tc>
        <w:tc>
          <w:tcPr>
            <w:tcW w:w="1890" w:type="dxa"/>
            <w:tcBorders>
              <w:top w:val="single" w:sz="12" w:space="0" w:color="auto"/>
              <w:bottom w:val="dotted" w:sz="6" w:space="0" w:color="auto"/>
            </w:tcBorders>
          </w:tcPr>
          <w:p w:rsidR="00AC6957" w:rsidRPr="00F6357A" w:rsidRDefault="00F6357A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F6357A">
              <w:rPr>
                <w:b w:val="0"/>
              </w:rPr>
              <w:t>26%</w:t>
            </w:r>
          </w:p>
        </w:tc>
      </w:tr>
      <w:tr w:rsidR="00F6357A" w:rsidTr="000E023F">
        <w:trPr>
          <w:trHeight w:val="432"/>
        </w:trPr>
        <w:tc>
          <w:tcPr>
            <w:tcW w:w="3618" w:type="dxa"/>
            <w:tcBorders>
              <w:top w:val="dotted" w:sz="6" w:space="0" w:color="auto"/>
            </w:tcBorders>
          </w:tcPr>
          <w:p w:rsidR="00AC6957" w:rsidRPr="00AC6957" w:rsidRDefault="00AC6957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AC6957">
              <w:rPr>
                <w:b w:val="0"/>
              </w:rPr>
              <w:t>3D cross-strata</w:t>
            </w:r>
          </w:p>
        </w:tc>
        <w:tc>
          <w:tcPr>
            <w:tcW w:w="1710" w:type="dxa"/>
            <w:tcBorders>
              <w:top w:val="dotted" w:sz="6" w:space="0" w:color="auto"/>
            </w:tcBorders>
          </w:tcPr>
          <w:p w:rsidR="00AC6957" w:rsidRPr="00F6357A" w:rsidRDefault="00F6357A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F6357A">
              <w:rPr>
                <w:b w:val="0"/>
              </w:rPr>
              <w:t>22%</w:t>
            </w:r>
          </w:p>
        </w:tc>
        <w:tc>
          <w:tcPr>
            <w:tcW w:w="1620" w:type="dxa"/>
            <w:tcBorders>
              <w:top w:val="dotted" w:sz="6" w:space="0" w:color="auto"/>
            </w:tcBorders>
          </w:tcPr>
          <w:p w:rsidR="00AC6957" w:rsidRPr="00F6357A" w:rsidRDefault="00F6357A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F6357A">
              <w:rPr>
                <w:b w:val="0"/>
              </w:rPr>
              <w:t>49%</w:t>
            </w:r>
          </w:p>
        </w:tc>
        <w:tc>
          <w:tcPr>
            <w:tcW w:w="1890" w:type="dxa"/>
            <w:tcBorders>
              <w:top w:val="dotted" w:sz="6" w:space="0" w:color="auto"/>
            </w:tcBorders>
          </w:tcPr>
          <w:p w:rsidR="00AC6957" w:rsidRPr="00F6357A" w:rsidRDefault="00F6357A" w:rsidP="00F6357A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 w:rsidRPr="00F6357A">
              <w:rPr>
                <w:b w:val="0"/>
              </w:rPr>
              <w:t>29%</w:t>
            </w:r>
          </w:p>
        </w:tc>
      </w:tr>
    </w:tbl>
    <w:p w:rsidR="000D545D" w:rsidRDefault="000D545D" w:rsidP="00917E81">
      <w:pPr>
        <w:pStyle w:val="Caption"/>
        <w:keepNext/>
        <w:rPr>
          <w:color w:val="auto"/>
        </w:rPr>
      </w:pPr>
    </w:p>
    <w:p w:rsidR="00917E81" w:rsidRDefault="00917E81" w:rsidP="00917E81">
      <w:pPr>
        <w:pStyle w:val="Caption"/>
        <w:keepNext/>
        <w:rPr>
          <w:b w:val="0"/>
          <w:color w:val="auto"/>
        </w:rPr>
      </w:pPr>
      <w:r w:rsidRPr="00917E81">
        <w:rPr>
          <w:color w:val="auto"/>
        </w:rPr>
        <w:t xml:space="preserve">Table </w:t>
      </w:r>
      <w:r w:rsidRPr="00917E81">
        <w:rPr>
          <w:color w:val="auto"/>
        </w:rPr>
        <w:fldChar w:fldCharType="begin"/>
      </w:r>
      <w:r w:rsidRPr="00917E81">
        <w:rPr>
          <w:color w:val="auto"/>
        </w:rPr>
        <w:instrText xml:space="preserve"> SEQ Table \* ARABIC </w:instrText>
      </w:r>
      <w:r w:rsidRPr="00917E81">
        <w:rPr>
          <w:color w:val="auto"/>
        </w:rPr>
        <w:fldChar w:fldCharType="separate"/>
      </w:r>
      <w:r w:rsidR="00DD293E">
        <w:rPr>
          <w:noProof/>
          <w:color w:val="auto"/>
        </w:rPr>
        <w:t>3</w:t>
      </w:r>
      <w:r w:rsidRPr="00917E81">
        <w:rPr>
          <w:color w:val="auto"/>
        </w:rPr>
        <w:fldChar w:fldCharType="end"/>
      </w:r>
      <w:r w:rsidRPr="00917E81">
        <w:rPr>
          <w:color w:val="auto"/>
        </w:rPr>
        <w:t>:</w:t>
      </w:r>
      <w:r>
        <w:rPr>
          <w:color w:val="auto"/>
        </w:rPr>
        <w:t xml:space="preserve"> </w:t>
      </w:r>
      <w:r>
        <w:rPr>
          <w:b w:val="0"/>
          <w:color w:val="auto"/>
        </w:rPr>
        <w:t xml:space="preserve">Percentages </w:t>
      </w:r>
      <w:r w:rsidR="00BE3C54">
        <w:rPr>
          <w:b w:val="0"/>
          <w:color w:val="auto"/>
        </w:rPr>
        <w:t xml:space="preserve">related to inverse grading and inverse-to-normal grading. This structure is </w:t>
      </w:r>
      <w:proofErr w:type="gramStart"/>
      <w:r w:rsidR="00BE3C54">
        <w:rPr>
          <w:b w:val="0"/>
          <w:color w:val="auto"/>
        </w:rPr>
        <w:t>very diagnostic</w:t>
      </w:r>
      <w:proofErr w:type="gramEnd"/>
      <w:r w:rsidR="00BE3C54">
        <w:rPr>
          <w:b w:val="0"/>
          <w:color w:val="auto"/>
        </w:rPr>
        <w:t xml:space="preserve"> of river processes.</w:t>
      </w:r>
    </w:p>
    <w:tbl>
      <w:tblPr>
        <w:tblStyle w:val="TableGrid"/>
        <w:tblW w:w="88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530"/>
        <w:gridCol w:w="1620"/>
        <w:gridCol w:w="1890"/>
      </w:tblGrid>
      <w:tr w:rsidR="00917E81" w:rsidTr="000E023F">
        <w:trPr>
          <w:trHeight w:val="342"/>
        </w:trPr>
        <w:tc>
          <w:tcPr>
            <w:tcW w:w="3798" w:type="dxa"/>
            <w:tcBorders>
              <w:top w:val="single" w:sz="12" w:space="0" w:color="auto"/>
              <w:bottom w:val="single" w:sz="12" w:space="0" w:color="auto"/>
            </w:tcBorders>
          </w:tcPr>
          <w:p w:rsidR="00917E81" w:rsidRPr="00F6357A" w:rsidRDefault="00917E81" w:rsidP="00E35703">
            <w:pPr>
              <w:pStyle w:val="ReferenceHead"/>
              <w:spacing w:line="480" w:lineRule="auto"/>
              <w:jc w:val="center"/>
            </w:pPr>
            <w:r w:rsidRPr="00F6357A">
              <w:t>Sedimentary structures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917E81" w:rsidRDefault="00917E81" w:rsidP="00E35703">
            <w:pPr>
              <w:pStyle w:val="ReferenceHead"/>
              <w:spacing w:line="480" w:lineRule="auto"/>
              <w:jc w:val="center"/>
            </w:pPr>
            <w:r>
              <w:t>P(w)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917E81" w:rsidRDefault="00917E81" w:rsidP="00E35703">
            <w:pPr>
              <w:pStyle w:val="ReferenceHead"/>
              <w:spacing w:line="480" w:lineRule="auto"/>
              <w:jc w:val="center"/>
            </w:pPr>
            <w:r>
              <w:t>P(t)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917E81" w:rsidRDefault="00917E81" w:rsidP="00E35703">
            <w:pPr>
              <w:pStyle w:val="ReferenceHead"/>
              <w:spacing w:line="480" w:lineRule="auto"/>
              <w:jc w:val="center"/>
            </w:pPr>
            <w:r>
              <w:t>P(r)</w:t>
            </w:r>
          </w:p>
        </w:tc>
      </w:tr>
      <w:tr w:rsidR="00917E81" w:rsidRPr="00F6357A" w:rsidTr="000E023F">
        <w:tc>
          <w:tcPr>
            <w:tcW w:w="3798" w:type="dxa"/>
            <w:tcBorders>
              <w:top w:val="single" w:sz="12" w:space="0" w:color="auto"/>
            </w:tcBorders>
          </w:tcPr>
          <w:p w:rsidR="00917E81" w:rsidRPr="00AC6957" w:rsidRDefault="00917E81" w:rsidP="00E35703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>
              <w:rPr>
                <w:b w:val="0"/>
              </w:rPr>
              <w:t>Inverse grading and inverse-to-normal grading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17E81" w:rsidRPr="00F6357A" w:rsidRDefault="00917E81" w:rsidP="00917E81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17E81" w:rsidRPr="00F6357A" w:rsidRDefault="00917E81" w:rsidP="00917E81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917E81" w:rsidRPr="00F6357A" w:rsidRDefault="00917E81" w:rsidP="00917E81">
            <w:pPr>
              <w:pStyle w:val="ReferenceHead"/>
              <w:spacing w:line="480" w:lineRule="auto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  <w:r w:rsidRPr="00F6357A">
              <w:rPr>
                <w:b w:val="0"/>
              </w:rPr>
              <w:t>%</w:t>
            </w:r>
          </w:p>
        </w:tc>
      </w:tr>
    </w:tbl>
    <w:p w:rsidR="00917E81" w:rsidRDefault="00917E81" w:rsidP="001D5507">
      <w:pPr>
        <w:pStyle w:val="ReferenceHead"/>
        <w:spacing w:line="480" w:lineRule="auto"/>
        <w:ind w:firstLine="720"/>
        <w:jc w:val="both"/>
      </w:pPr>
    </w:p>
    <w:p w:rsidR="009E5930" w:rsidRDefault="009E5930" w:rsidP="009E5930">
      <w:pPr>
        <w:pStyle w:val="ReferenceHead"/>
        <w:spacing w:line="480" w:lineRule="auto"/>
        <w:jc w:val="both"/>
        <w:rPr>
          <w:b w:val="0"/>
        </w:rPr>
      </w:pPr>
    </w:p>
    <w:p w:rsidR="00A23E70" w:rsidRDefault="00A23E70" w:rsidP="009E5930">
      <w:pPr>
        <w:pStyle w:val="ReferenceHead"/>
        <w:spacing w:line="480" w:lineRule="auto"/>
        <w:jc w:val="both"/>
        <w:rPr>
          <w:b w:val="0"/>
        </w:rPr>
      </w:pPr>
    </w:p>
    <w:p w:rsidR="00A23E70" w:rsidRDefault="00A23E70" w:rsidP="009E5930">
      <w:pPr>
        <w:pStyle w:val="ReferenceHead"/>
        <w:spacing w:line="480" w:lineRule="auto"/>
        <w:jc w:val="both"/>
        <w:rPr>
          <w:b w:val="0"/>
        </w:rPr>
      </w:pPr>
    </w:p>
    <w:p w:rsidR="00A23E70" w:rsidRDefault="00A23E70" w:rsidP="009E5930">
      <w:pPr>
        <w:pStyle w:val="ReferenceHead"/>
        <w:spacing w:line="480" w:lineRule="auto"/>
        <w:jc w:val="both"/>
        <w:rPr>
          <w:b w:val="0"/>
        </w:rPr>
      </w:pPr>
    </w:p>
    <w:p w:rsidR="00A23E70" w:rsidRDefault="00A23E70" w:rsidP="009E5930">
      <w:pPr>
        <w:pStyle w:val="ReferenceHead"/>
        <w:spacing w:line="480" w:lineRule="auto"/>
        <w:jc w:val="both"/>
        <w:rPr>
          <w:b w:val="0"/>
        </w:rPr>
      </w:pPr>
    </w:p>
    <w:p w:rsidR="00A23E70" w:rsidRDefault="00A23E70" w:rsidP="009E5930">
      <w:pPr>
        <w:pStyle w:val="ReferenceHead"/>
        <w:spacing w:line="480" w:lineRule="auto"/>
        <w:jc w:val="both"/>
        <w:rPr>
          <w:b w:val="0"/>
        </w:rPr>
      </w:pPr>
    </w:p>
    <w:p w:rsidR="000E023F" w:rsidRDefault="000E023F" w:rsidP="009E5930">
      <w:pPr>
        <w:pStyle w:val="ReferenceHead"/>
        <w:spacing w:line="480" w:lineRule="auto"/>
        <w:jc w:val="both"/>
        <w:rPr>
          <w:b w:val="0"/>
        </w:rPr>
      </w:pPr>
    </w:p>
    <w:p w:rsidR="00917441" w:rsidRDefault="00917441" w:rsidP="001D5507">
      <w:pPr>
        <w:pStyle w:val="ReferenceHead"/>
        <w:spacing w:line="480" w:lineRule="auto"/>
        <w:ind w:firstLine="720"/>
        <w:jc w:val="both"/>
      </w:pPr>
    </w:p>
    <w:p w:rsidR="001D5507" w:rsidRDefault="001D5507" w:rsidP="001D5507">
      <w:pPr>
        <w:pStyle w:val="ReferenceHead"/>
        <w:spacing w:line="480" w:lineRule="auto"/>
        <w:ind w:firstLine="720"/>
        <w:jc w:val="both"/>
      </w:pPr>
      <w:r>
        <w:t>REFERENCES CITED</w:t>
      </w:r>
    </w:p>
    <w:p w:rsidR="00756357" w:rsidRDefault="00756357" w:rsidP="00756357">
      <w:pPr>
        <w:pStyle w:val="EndNoteBibliography"/>
        <w:spacing w:after="0"/>
        <w:ind w:left="720" w:hanging="720"/>
      </w:pPr>
    </w:p>
    <w:p w:rsidR="008853C0" w:rsidRPr="008853C0" w:rsidRDefault="007016D1" w:rsidP="008853C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1" w:name="_ENREF_1"/>
      <w:r w:rsidR="008853C0" w:rsidRPr="008853C0">
        <w:rPr>
          <w:smallCaps/>
        </w:rPr>
        <w:t>Ainsworth, R.B., Flint, S.S., and Howell, J.A.</w:t>
      </w:r>
      <w:r w:rsidR="008853C0" w:rsidRPr="008853C0">
        <w:t xml:space="preserve">, 2008, Predicting coastal depositional style: influence of basin morphology and accommodation to sediment supply ratio within a sequence stratigraphic framework, </w:t>
      </w:r>
      <w:r w:rsidR="008853C0" w:rsidRPr="008853C0">
        <w:rPr>
          <w:i/>
        </w:rPr>
        <w:t>in</w:t>
      </w:r>
      <w:r w:rsidR="008853C0" w:rsidRPr="008853C0">
        <w:t xml:space="preserve"> Hampson, G.J., Steel, R.J., Burgess, P.M., and Dalrymple, R.W., eds., Recent Advances in Models of Shallow-Marine Stratigraphy: SEPM, Special Publication, p. 237-263.</w:t>
      </w:r>
      <w:bookmarkEnd w:id="1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2" w:name="_ENREF_2"/>
      <w:r w:rsidRPr="008853C0">
        <w:rPr>
          <w:smallCaps/>
        </w:rPr>
        <w:t>Ainsworth, R.B., Hasiotis, S.T., Amos, K.J., Krapf, C.B.E., Payenberg, T.H.D., Sandstrom, M.L., Vakarelov, B.K., and Lang, S.C.</w:t>
      </w:r>
      <w:r w:rsidRPr="008853C0">
        <w:t>, 2012, Tidal signatures in an intracratonic playa lake: Geology, v. 40, p. 607-610.</w:t>
      </w:r>
      <w:bookmarkEnd w:id="1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3" w:name="_ENREF_3"/>
      <w:r w:rsidRPr="008853C0">
        <w:rPr>
          <w:smallCaps/>
        </w:rPr>
        <w:t>Alam, M.M., Crook, K.A.W., and Taylor, G.</w:t>
      </w:r>
      <w:r w:rsidRPr="008853C0">
        <w:t>, 1985, Fluvial herring-bone cross-stratification in a modern tributary mouth bar, Coonamble, New South Wales, Australia: Sedimentology, v. 32, p. 235-244.</w:t>
      </w:r>
      <w:bookmarkEnd w:id="1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4" w:name="_ENREF_4"/>
      <w:r w:rsidRPr="008853C0">
        <w:rPr>
          <w:smallCaps/>
        </w:rPr>
        <w:t>Allen, G.P., and Posamentier, H.W.</w:t>
      </w:r>
      <w:r w:rsidRPr="008853C0">
        <w:t xml:space="preserve">, 1994, Transgressive facies and sequence architecture in mixed tide-and wave-dominated incised valleys: example from the Gironde Estuary, France, </w:t>
      </w:r>
      <w:r w:rsidRPr="008853C0">
        <w:rPr>
          <w:i/>
        </w:rPr>
        <w:t>in</w:t>
      </w:r>
      <w:r w:rsidRPr="008853C0">
        <w:t xml:space="preserve"> Dalrymple, B.W., Zaitlin, B.A., and Boyd, R., eds., Incised-Valley Systems: Origin and Sedimentary Sequences, SEPM Special Publication, p. 225-240.</w:t>
      </w:r>
      <w:bookmarkEnd w:id="1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5" w:name="_ENREF_5"/>
      <w:r w:rsidRPr="008853C0">
        <w:rPr>
          <w:smallCaps/>
        </w:rPr>
        <w:t>Allen, J.R.L.</w:t>
      </w:r>
      <w:r w:rsidRPr="008853C0">
        <w:t>, 1980, Sand waves: a model of origin and internal structure: Sedimentary Geology, v. 26, p. 281-328.</w:t>
      </w:r>
      <w:bookmarkEnd w:id="1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6" w:name="_ENREF_6"/>
      <w:r w:rsidRPr="008853C0">
        <w:rPr>
          <w:smallCaps/>
        </w:rPr>
        <w:t>Allen, J.R.L.</w:t>
      </w:r>
      <w:r w:rsidRPr="008853C0">
        <w:t>, 1981, Lower Cretaceous tides revealed by cross-bedding with mud drapes: Nature, v. 289, p. 579-581.</w:t>
      </w:r>
      <w:bookmarkEnd w:id="1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7" w:name="_ENREF_7"/>
      <w:r w:rsidRPr="008853C0">
        <w:rPr>
          <w:smallCaps/>
        </w:rPr>
        <w:t>Anastas, A.S., Dalrymple, R.W., James, N.P., and Nelson, C.S.</w:t>
      </w:r>
      <w:r w:rsidRPr="008853C0">
        <w:t xml:space="preserve">, 2006, Lithofacies and dynamics of a cool-water carbonate seaway; mid-Tertiary, Te Kuiti Group, New Zealand, </w:t>
      </w:r>
      <w:r w:rsidRPr="008853C0">
        <w:rPr>
          <w:i/>
        </w:rPr>
        <w:t>in</w:t>
      </w:r>
      <w:r w:rsidRPr="008853C0">
        <w:t xml:space="preserve"> Pedley, H.M., and Carannante, G., eds., Cool-Water Carbonates: Depositional Systems and Palaeoenvironmental Controls: London, United Kingdom, Geological Society of London, p. 245-268.</w:t>
      </w:r>
      <w:bookmarkEnd w:id="1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8" w:name="_ENREF_8"/>
      <w:r w:rsidRPr="008853C0">
        <w:rPr>
          <w:smallCaps/>
        </w:rPr>
        <w:t>Bhattacharya, J.P., and Giosan, L.</w:t>
      </w:r>
      <w:r w:rsidRPr="008853C0">
        <w:t>, 2003, Wave-influenced deltas: geomorphological implications for facies reconstruction: Sedimentology, v. 50, p. 187-210.</w:t>
      </w:r>
      <w:bookmarkEnd w:id="1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9" w:name="_ENREF_9"/>
      <w:r w:rsidRPr="008853C0">
        <w:rPr>
          <w:smallCaps/>
        </w:rPr>
        <w:t>Bhattacharya, J.P., and MacEachern, J.A.</w:t>
      </w:r>
      <w:r w:rsidRPr="008853C0">
        <w:t>, 2009, Hyperpycnal rivers and prodeltaic shelves in the Cretaceous seaway of North America: Journal of Sedimentary Research, v. 79, p. 184-209.</w:t>
      </w:r>
      <w:bookmarkEnd w:id="1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0" w:name="_ENREF_10"/>
      <w:r w:rsidRPr="008853C0">
        <w:rPr>
          <w:smallCaps/>
        </w:rPr>
        <w:t>Bhattacharya, J.P., and Walker, R.G.</w:t>
      </w:r>
      <w:r w:rsidRPr="008853C0">
        <w:t>, 1991, River- and wave-dominated depositional systems of the Upper Cretaceous Dunvegan Formation, northwestern Alberta: Bulletin of Canadian Petroleum Geology, v. 39, p. 165-191.</w:t>
      </w:r>
      <w:bookmarkEnd w:id="2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1" w:name="_ENREF_11"/>
      <w:r w:rsidRPr="008853C0">
        <w:rPr>
          <w:smallCaps/>
        </w:rPr>
        <w:t>Boersma, J.R., and Terwindt, J.H.J.</w:t>
      </w:r>
      <w:r w:rsidRPr="008853C0">
        <w:t>, 1981, Neap–spring tide sequences of intertidal shoal deposits in a mesotidal estuary: Sedimentology, v. 28, p. 151-170.</w:t>
      </w:r>
      <w:bookmarkEnd w:id="2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2" w:name="_ENREF_12"/>
      <w:r w:rsidRPr="008853C0">
        <w:rPr>
          <w:smallCaps/>
        </w:rPr>
        <w:t>Borgeld, J.C., Hughes Clarke, J.E., Goff, J.A., Mayer, L.A., and Curtis, J.A.</w:t>
      </w:r>
      <w:r w:rsidRPr="008853C0">
        <w:t>, 1999, Acoustic backscatter of the 1995 flood deposit on the Eel shelf: Marine Geology, v. 154, p. 197-210.</w:t>
      </w:r>
      <w:bookmarkEnd w:id="2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3" w:name="_ENREF_13"/>
      <w:r w:rsidRPr="008853C0">
        <w:rPr>
          <w:smallCaps/>
        </w:rPr>
        <w:t>Brooks, G.R., Jack, L.K., Shea, P., Williams, S.J., and McBride, R.A.</w:t>
      </w:r>
      <w:r w:rsidRPr="008853C0">
        <w:t>, 1995, East Louisiana continental shelf sediments: a product of delta reworking: Journal of Coastal Research, v. 11, p. 1026-1036.</w:t>
      </w:r>
      <w:bookmarkEnd w:id="2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4" w:name="_ENREF_14"/>
      <w:r w:rsidRPr="008853C0">
        <w:rPr>
          <w:smallCaps/>
        </w:rPr>
        <w:t>Brown, M.A., Archer, A.W., and Kvale, E.P.</w:t>
      </w:r>
      <w:r w:rsidRPr="008853C0">
        <w:t>, 1990, Neap-spring tidal cyclicity in laminated carbonate channel-fill deposits and its implications: Salem Limestone (Mississipian), south-central Indiana, USA: Journal of Sedimentary Petrology, v. 60, p. 152-159.</w:t>
      </w:r>
      <w:bookmarkEnd w:id="2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5" w:name="_ENREF_15"/>
      <w:r w:rsidRPr="008853C0">
        <w:rPr>
          <w:smallCaps/>
        </w:rPr>
        <w:t>Budillon, F., Violante, C., Conforti, A., Esposito, E., Insinga, D., Iorio, M., and Porfido, S.</w:t>
      </w:r>
      <w:r w:rsidRPr="008853C0">
        <w:t>, 2005, Event beds in the recent prodelta stratigraphic record of the small flood-prone Bonea Stream (Amalfi Coast, Southern Italy): Marine Geology, v. 222–223, p. 419-441.</w:t>
      </w:r>
      <w:bookmarkEnd w:id="2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6" w:name="_ENREF_16"/>
      <w:r w:rsidRPr="008853C0">
        <w:rPr>
          <w:smallCaps/>
        </w:rPr>
        <w:t>Charvin, K., Hampson, G.J., Gallagher, K.L., and Labourdette, R.</w:t>
      </w:r>
      <w:r w:rsidRPr="008853C0">
        <w:t>, 2010, Intra-parasequence architecture of an interpreted asymmetrical wave-dominated delta: Sedimentology, v. 57, p. 760-785.</w:t>
      </w:r>
      <w:bookmarkEnd w:id="2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7" w:name="_ENREF_17"/>
      <w:r w:rsidRPr="008853C0">
        <w:rPr>
          <w:smallCaps/>
        </w:rPr>
        <w:lastRenderedPageBreak/>
        <w:t>Chen, S., Steel, R.J., Dixon, J.F., and Osman, A.</w:t>
      </w:r>
      <w:r w:rsidRPr="008853C0">
        <w:t>, 2014, Facies and architecture of a tide-dominated segment of the Late Pliocene Orinoco Delta (Morne L'Enfer Formation) SW Trinidad: Marine and Petroleum Geology, v. 57, p. 208-232.</w:t>
      </w:r>
      <w:bookmarkEnd w:id="2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8" w:name="_ENREF_18"/>
      <w:r w:rsidRPr="008853C0">
        <w:rPr>
          <w:smallCaps/>
        </w:rPr>
        <w:t>Choi, K.</w:t>
      </w:r>
      <w:r w:rsidRPr="008853C0">
        <w:t>, 2010, Rhythmic climbing-ripple cross-lamination in inclined heterolithic stratification (IHS) of a macrotidal estuarine channel, Gomso Bay, west coast of Korea: Journal of Sedimentary Research, v. 80, p. 550-561.</w:t>
      </w:r>
      <w:bookmarkEnd w:id="2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29" w:name="_ENREF_19"/>
      <w:r w:rsidRPr="008853C0">
        <w:rPr>
          <w:smallCaps/>
        </w:rPr>
        <w:t>Choi, K.</w:t>
      </w:r>
      <w:r w:rsidRPr="008853C0">
        <w:t>, 2011, Tidal rhythmites in a mixed-energy, macrotidal estuarine channel, Gomso Bay, west coast of Korea: Marine Geology, v. 280, p. 105-115.</w:t>
      </w:r>
      <w:bookmarkEnd w:id="2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0" w:name="_ENREF_20"/>
      <w:r w:rsidRPr="008853C0">
        <w:rPr>
          <w:smallCaps/>
        </w:rPr>
        <w:t>Choi, K., Dalrymple, R.W., Chun, S.S., and Kim, S.-P.</w:t>
      </w:r>
      <w:r w:rsidRPr="008853C0">
        <w:t>, 2004, Sedimentology of modern, inclined heterolithic stratification (IHS) in the macrotidal Han River Delta, Korea: Journal of Sedimentary Research, v. 74, p. 677-689.</w:t>
      </w:r>
      <w:bookmarkEnd w:id="3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1" w:name="_ENREF_21"/>
      <w:r w:rsidRPr="008853C0">
        <w:rPr>
          <w:smallCaps/>
        </w:rPr>
        <w:t>Clifton, H.E.</w:t>
      </w:r>
      <w:r w:rsidRPr="008853C0">
        <w:t xml:space="preserve">, 1976, Wave-formed sedimentary structures - a conceptual model, </w:t>
      </w:r>
      <w:r w:rsidRPr="008853C0">
        <w:rPr>
          <w:i/>
        </w:rPr>
        <w:t>in</w:t>
      </w:r>
      <w:r w:rsidRPr="008853C0">
        <w:t xml:space="preserve"> Davis Jr, R.A., and Ethington, R.L., eds., Beach and Nearshore Sedimentation, SEPM Special Publication, p. 126-148.</w:t>
      </w:r>
      <w:bookmarkEnd w:id="3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2" w:name="_ENREF_22"/>
      <w:r w:rsidRPr="008853C0">
        <w:rPr>
          <w:smallCaps/>
        </w:rPr>
        <w:t>Clifton, H.E.</w:t>
      </w:r>
      <w:r w:rsidRPr="008853C0">
        <w:t xml:space="preserve">, 1982, Estuarine deposits, </w:t>
      </w:r>
      <w:r w:rsidRPr="008853C0">
        <w:rPr>
          <w:i/>
        </w:rPr>
        <w:t>in</w:t>
      </w:r>
      <w:r w:rsidRPr="008853C0">
        <w:t xml:space="preserve"> Scholle, P.A., and Spearing, D., eds., Sandstone Depositional Environments: Tulsa, OK, American Association of Petroleum Geologists, p. 179-189.</w:t>
      </w:r>
      <w:bookmarkEnd w:id="3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3" w:name="_ENREF_23"/>
      <w:r w:rsidRPr="008853C0">
        <w:rPr>
          <w:smallCaps/>
        </w:rPr>
        <w:t>Coates, L., and MacEachern, J.</w:t>
      </w:r>
      <w:r w:rsidRPr="008853C0">
        <w:t>, 2000, Differentiating river-and wave-dominated deltas from shorefaces: Examples from the Cretaceous Western Interior Seaway, Alberta, Canada: GeoCanada 2000, Millennium Geoscience Summit, p. unpaginated.</w:t>
      </w:r>
      <w:bookmarkEnd w:id="3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4" w:name="_ENREF_24"/>
      <w:r w:rsidRPr="008853C0">
        <w:rPr>
          <w:smallCaps/>
        </w:rPr>
        <w:t>Coleman, J.M., and Gagliano, S.M.</w:t>
      </w:r>
      <w:r w:rsidRPr="008853C0">
        <w:t xml:space="preserve">, 1965, Sedimentary structures: Mississippi river deltaic plain, </w:t>
      </w:r>
      <w:r w:rsidRPr="008853C0">
        <w:rPr>
          <w:i/>
        </w:rPr>
        <w:t>in</w:t>
      </w:r>
      <w:r w:rsidRPr="008853C0">
        <w:t xml:space="preserve"> Middleton, G.V., ed., Sedimentary Structures and Their Hydrodynamic Interpretation, Society of Economic Palaeontologists and Mineralogists Special Publication 12, p. 133-148.</w:t>
      </w:r>
      <w:bookmarkEnd w:id="3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5" w:name="_ENREF_25"/>
      <w:r w:rsidRPr="008853C0">
        <w:rPr>
          <w:smallCaps/>
        </w:rPr>
        <w:t>Coleman, J.M., and Wright, L.D.</w:t>
      </w:r>
      <w:r w:rsidRPr="008853C0">
        <w:t xml:space="preserve">, 1975, Modern River Deltas: Variability of Processes and Sand Bodies, </w:t>
      </w:r>
      <w:r w:rsidRPr="008853C0">
        <w:rPr>
          <w:i/>
        </w:rPr>
        <w:t>in</w:t>
      </w:r>
      <w:r w:rsidRPr="008853C0">
        <w:t xml:space="preserve"> Broussard, M.L., ed., Deltas - Models for Exploration, Houston Geological Society, p. 99-149.</w:t>
      </w:r>
      <w:bookmarkEnd w:id="3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6" w:name="_ENREF_26"/>
      <w:r w:rsidRPr="008853C0">
        <w:rPr>
          <w:smallCaps/>
        </w:rPr>
        <w:t>Collinson, J.D.</w:t>
      </w:r>
      <w:r w:rsidRPr="008853C0">
        <w:t>, 1970, Bedforms of the Tana River, Norway: Geografiska Annaler, Series A, Physical Geography, v. 52, p. 31-56.</w:t>
      </w:r>
      <w:bookmarkEnd w:id="3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7" w:name="_ENREF_27"/>
      <w:r w:rsidRPr="008853C0">
        <w:rPr>
          <w:smallCaps/>
        </w:rPr>
        <w:t>Dalrymple, R.W.</w:t>
      </w:r>
      <w:r w:rsidRPr="008853C0">
        <w:t>, 1984, Morphology and internal structure of sandwaves in the Bay of Fundy: Sedimentology, v. 31, p. 365-382.</w:t>
      </w:r>
      <w:bookmarkEnd w:id="3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8" w:name="_ENREF_28"/>
      <w:r w:rsidRPr="008853C0">
        <w:rPr>
          <w:smallCaps/>
        </w:rPr>
        <w:t>Dalrymple, R.W.</w:t>
      </w:r>
      <w:r w:rsidRPr="008853C0">
        <w:t xml:space="preserve">, 2010, Tidal depositional systems, </w:t>
      </w:r>
      <w:r w:rsidRPr="008853C0">
        <w:rPr>
          <w:i/>
        </w:rPr>
        <w:t>in</w:t>
      </w:r>
      <w:r w:rsidRPr="008853C0">
        <w:t xml:space="preserve"> James, N.P., and Dalrymple, R.W., eds., Facies Models 4, Geological Association of Canada, p. 201-231.</w:t>
      </w:r>
      <w:bookmarkEnd w:id="3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39" w:name="_ENREF_29"/>
      <w:r w:rsidRPr="008853C0">
        <w:rPr>
          <w:smallCaps/>
        </w:rPr>
        <w:t>Dalrymple, R.W., Knight, R.J., and Lambiase, J.J.</w:t>
      </w:r>
      <w:r w:rsidRPr="008853C0">
        <w:t>, 1978, Bedforms and their hydraulic stability relationships in a tidal environment, Bay of Fundy, Canada: Nature, v. 275, p. 100-104.</w:t>
      </w:r>
      <w:bookmarkEnd w:id="3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0" w:name="_ENREF_30"/>
      <w:r w:rsidRPr="008853C0">
        <w:rPr>
          <w:smallCaps/>
        </w:rPr>
        <w:t>Dalrymple, R.W., Makino, Y., and Zaitlin, B.A.</w:t>
      </w:r>
      <w:r w:rsidRPr="008853C0">
        <w:t xml:space="preserve">, 1991, Temporal and spatial patterns of rhythmite deposition on mud flats in the macrotidal Cobequid Bay-Salmon River estuary, Bay of Fundy, Canada, </w:t>
      </w:r>
      <w:r w:rsidRPr="008853C0">
        <w:rPr>
          <w:i/>
        </w:rPr>
        <w:t>in</w:t>
      </w:r>
      <w:r w:rsidRPr="008853C0">
        <w:t xml:space="preserve"> Smith, D.G., Reinson, G.E., Zaitlin, B.A., and Rahmani, R.A., eds., Clastic Tidal Sedimentology, Canadian Society of Petroleum Geologists Memoir, p. 137-160.</w:t>
      </w:r>
      <w:bookmarkEnd w:id="4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1" w:name="_ENREF_31"/>
      <w:r w:rsidRPr="008853C0">
        <w:rPr>
          <w:smallCaps/>
        </w:rPr>
        <w:t>De Boer, P.L.</w:t>
      </w:r>
      <w:r w:rsidRPr="008853C0">
        <w:t xml:space="preserve">, 1998, Intertidal sediments: composition and structure, </w:t>
      </w:r>
      <w:r w:rsidRPr="008853C0">
        <w:rPr>
          <w:i/>
        </w:rPr>
        <w:t>in</w:t>
      </w:r>
      <w:r w:rsidRPr="008853C0">
        <w:t xml:space="preserve"> Eisma, D., ed., Intertidal Deposits. River Mouths, Tidal Flats, and Coastal Lagoons: Boca Raton, CRC Press, p. 345-361.</w:t>
      </w:r>
      <w:bookmarkEnd w:id="4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2" w:name="_ENREF_32"/>
      <w:r w:rsidRPr="008853C0">
        <w:rPr>
          <w:smallCaps/>
        </w:rPr>
        <w:t>De Mowbray, T., and Visser, M.J.</w:t>
      </w:r>
      <w:r w:rsidRPr="008853C0">
        <w:t>, 1984, Reactivation surfaces in subtidal channel deposits, Oosterschelde, Southwest Netherlands: Journal of Sedimentary Petrology, v. 54, p. 811-824.</w:t>
      </w:r>
      <w:bookmarkEnd w:id="4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3" w:name="_ENREF_33"/>
      <w:r w:rsidRPr="008853C0">
        <w:rPr>
          <w:smallCaps/>
        </w:rPr>
        <w:t>De Raaf, J.F.M., and Boersma, J.R.</w:t>
      </w:r>
      <w:r w:rsidRPr="008853C0">
        <w:t>, 1971, Tidal deposits and their sedimentary structures: Netherlands Journal of Geosciences/Geologie en Mijnbouw, v. 50, p. 479-504.</w:t>
      </w:r>
      <w:bookmarkEnd w:id="4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4" w:name="_ENREF_34"/>
      <w:r w:rsidRPr="008853C0">
        <w:rPr>
          <w:smallCaps/>
        </w:rPr>
        <w:t>De Raaf, J.F.M., Boersma, J.R., and Van Gelder, A.</w:t>
      </w:r>
      <w:r w:rsidRPr="008853C0">
        <w:t>, 1977, Wave-generated structures and sequences from a shallow marine succession, Lower Carboniferous, County Cork, Ireland: Sedimentology, v. 24, p. 451-483.</w:t>
      </w:r>
      <w:bookmarkEnd w:id="4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5" w:name="_ENREF_35"/>
      <w:r w:rsidRPr="008853C0">
        <w:rPr>
          <w:smallCaps/>
        </w:rPr>
        <w:t>Dumas, S., Arnott, R., and Southard, J.B.</w:t>
      </w:r>
      <w:r w:rsidRPr="008853C0">
        <w:t>, 2005, Experiments on oscillatory-flow and combined-flow bed forms: implications for interpreting parts of the shallow-marine sedimentary record: Journal of Sedimentary research, v. 75, p. 501-513.</w:t>
      </w:r>
      <w:bookmarkEnd w:id="4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6" w:name="_ENREF_36"/>
      <w:r w:rsidRPr="008853C0">
        <w:rPr>
          <w:smallCaps/>
        </w:rPr>
        <w:lastRenderedPageBreak/>
        <w:t>Dumas, S., and Arnott, R.W.C.</w:t>
      </w:r>
      <w:r w:rsidRPr="008853C0">
        <w:t>, 2006, Origin of hummocky and swaley cross-stratification— The controlling influence of unidirectional current strength and aggradation rate: Geology, v. 34, p. 1073-1076.</w:t>
      </w:r>
      <w:bookmarkEnd w:id="4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7" w:name="_ENREF_37"/>
      <w:r w:rsidRPr="008853C0">
        <w:rPr>
          <w:smallCaps/>
        </w:rPr>
        <w:t>Duncan Jr, J.R.</w:t>
      </w:r>
      <w:r w:rsidRPr="008853C0">
        <w:t>, 1964, The effects of water table and tide cycle on swash-backwash sediment distribution and beach profile development: Marine Geology, v. 2, p. 186-197.</w:t>
      </w:r>
      <w:bookmarkEnd w:id="4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8" w:name="_ENREF_38"/>
      <w:r w:rsidRPr="008853C0">
        <w:rPr>
          <w:smallCaps/>
        </w:rPr>
        <w:t>Fraser, G.S., and Hester, N.C.</w:t>
      </w:r>
      <w:r w:rsidRPr="008853C0">
        <w:t>, 1977, Sediments and sedimentary structures of a beach-ridge complex, southwestern shore of Lake Michigan: Journal of Sedimentary Petrology, v. 47, p. 1187–1200.</w:t>
      </w:r>
      <w:bookmarkEnd w:id="4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49" w:name="_ENREF_39"/>
      <w:r w:rsidRPr="008853C0">
        <w:rPr>
          <w:smallCaps/>
        </w:rPr>
        <w:t>Galloway, W.E.</w:t>
      </w:r>
      <w:r w:rsidRPr="008853C0">
        <w:t xml:space="preserve">, 1981, Depositional architecture of Cenozoic Gulf Coastal Plain fluvial systems, </w:t>
      </w:r>
      <w:r w:rsidRPr="008853C0">
        <w:rPr>
          <w:i/>
        </w:rPr>
        <w:t>in</w:t>
      </w:r>
      <w:r w:rsidRPr="008853C0">
        <w:t xml:space="preserve"> Ethridge, F.G., and Flores, R.M., eds., Recent and Ancient Nonmarine Depositional Environments. , Society of Economic Palaeontologists and Mineralogists, Special Publication 31, p. 127-156.</w:t>
      </w:r>
      <w:bookmarkEnd w:id="4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0" w:name="_ENREF_40"/>
      <w:r w:rsidRPr="008853C0">
        <w:rPr>
          <w:smallCaps/>
        </w:rPr>
        <w:t>Gani, M.R., and Bhattacharya, J.P.</w:t>
      </w:r>
      <w:r w:rsidRPr="008853C0">
        <w:t>, 2007, Basic building blocks and process variability of a Cretaceous delta: internal facies architecture reveals a more dynamic interaction of river, wave, and tidal processes than is indicated by external shape: Journal of Sedimentary Research, v. 77, p. 284-302.</w:t>
      </w:r>
      <w:bookmarkEnd w:id="5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1" w:name="_ENREF_41"/>
      <w:r w:rsidRPr="008853C0">
        <w:rPr>
          <w:smallCaps/>
        </w:rPr>
        <w:t>Gani, M.R., Bhattacharya, J.P., and MacEachern, J.A.</w:t>
      </w:r>
      <w:r w:rsidRPr="008853C0">
        <w:t xml:space="preserve">, 2009, Using ichnology to determine relative influence of waves, storms, tides, and rivers in deltaic deposits: examples from Cretaceous Western Interior Seaway, USA, </w:t>
      </w:r>
      <w:r w:rsidRPr="008853C0">
        <w:rPr>
          <w:i/>
        </w:rPr>
        <w:t>in</w:t>
      </w:r>
      <w:r w:rsidRPr="008853C0">
        <w:t xml:space="preserve"> MacEachern, J.A., Bann, K.L., Gingras, M.K., and Pemberton, S.G., eds., Applied Ichnology, SEPM, Short Course Notes, p. 209-225.</w:t>
      </w:r>
      <w:bookmarkEnd w:id="5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2" w:name="_ENREF_42"/>
      <w:r w:rsidRPr="008853C0">
        <w:rPr>
          <w:smallCaps/>
        </w:rPr>
        <w:t>Gingras, M.K., MacEachern, J.A., and Pemberton, S.G.</w:t>
      </w:r>
      <w:r w:rsidRPr="008853C0">
        <w:t>, 1998, A comparative analysis of the ichnology of wave-and river-dominated allomembers of the Upper Cretaceous Dunvegan Formation: Bulletin of Canadian Petroleum Geology, v. 46, p. 51-73.</w:t>
      </w:r>
      <w:bookmarkEnd w:id="5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3" w:name="_ENREF_43"/>
      <w:r w:rsidRPr="008853C0">
        <w:rPr>
          <w:smallCaps/>
        </w:rPr>
        <w:t>Greb, S.F., and Archer, A.W.</w:t>
      </w:r>
      <w:r w:rsidRPr="008853C0">
        <w:t>, 1995, Rhythmic sedimentation in a mixed tide and wave deposit, Hazel Patch Sandstone (Pennsylvanian), eastern Kentucky coal field: Journal of Sedimentary Research, v. B 65, p. 96-106.</w:t>
      </w:r>
      <w:bookmarkEnd w:id="5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4" w:name="_ENREF_44"/>
      <w:r w:rsidRPr="008853C0">
        <w:rPr>
          <w:smallCaps/>
        </w:rPr>
        <w:t>Greb, S.F., and Archer, A.W.</w:t>
      </w:r>
      <w:r w:rsidRPr="008853C0">
        <w:t>, 2007, Soft-sediment deformation produced by tides in a meizoseismic area, Turnagain Arm, Alaska: Geology, v. 35, p. 435-438.</w:t>
      </w:r>
      <w:bookmarkEnd w:id="5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5" w:name="_ENREF_45"/>
      <w:r w:rsidRPr="008853C0">
        <w:rPr>
          <w:smallCaps/>
        </w:rPr>
        <w:t>Homewood, P., and Allen, P.</w:t>
      </w:r>
      <w:r w:rsidRPr="008853C0">
        <w:t>, 1981, Wave-controlled, tide-controlled, and current-controlled sandbodies of Miocene molasse, western Switzerland: American Association of Petroleum Geologists Bulletin, v. 65, p. 2534-2545.</w:t>
      </w:r>
      <w:bookmarkEnd w:id="5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6" w:name="_ENREF_46"/>
      <w:r w:rsidRPr="008853C0">
        <w:rPr>
          <w:smallCaps/>
        </w:rPr>
        <w:t>Howard, J.D., and Reineck, H.-E.</w:t>
      </w:r>
      <w:r w:rsidRPr="008853C0">
        <w:t>, 1981, Depositional facies of high-energy beach-to-offshore sequence: comparison with low-energy sequence: American Association of Petroleum Geologists Bulletin, v. 65, p. 807-830.</w:t>
      </w:r>
      <w:bookmarkEnd w:id="5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7" w:name="_ENREF_47"/>
      <w:r w:rsidRPr="008853C0">
        <w:rPr>
          <w:smallCaps/>
        </w:rPr>
        <w:t>Hurd, T.J., Fielding, C.R., and Hutsky, A.J.</w:t>
      </w:r>
      <w:r w:rsidRPr="008853C0">
        <w:t>, 2014, Variability in sedimentological and ichnological signatures across a river-dominated delta deposit: Peay Sandstone Member (Cenomanian) of the Northern Bighorn Basin, Wyoming, U.S.A: Journal of Sedimentary Research, v. 84, p. 1-18.</w:t>
      </w:r>
      <w:bookmarkEnd w:id="5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8" w:name="_ENREF_48"/>
      <w:r w:rsidRPr="008853C0">
        <w:rPr>
          <w:smallCaps/>
        </w:rPr>
        <w:t>Ichaso, A.A., and Dalrymple, R.W.</w:t>
      </w:r>
      <w:r w:rsidRPr="008853C0">
        <w:t>, 2009, Tide- and wave-generated fluid mud deposits in the Tilje Formation (Jurassic), offshore Norway: Geology, v. 37, p. 539-542.</w:t>
      </w:r>
      <w:bookmarkEnd w:id="5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59" w:name="_ENREF_49"/>
      <w:r w:rsidRPr="008853C0">
        <w:rPr>
          <w:smallCaps/>
        </w:rPr>
        <w:t>Ichaso, A.A., and Dalrymple, R.W.</w:t>
      </w:r>
      <w:r w:rsidRPr="008853C0">
        <w:t xml:space="preserve">, 2014, Eustatic, tectonic and climatic controls on an early synrift mixed-energy delta, Tilje Formation (early Jurassic, Smørbukk Field, offshore mid-Norway), </w:t>
      </w:r>
      <w:r w:rsidRPr="008853C0">
        <w:rPr>
          <w:i/>
        </w:rPr>
        <w:t>in</w:t>
      </w:r>
      <w:r w:rsidRPr="008853C0">
        <w:t xml:space="preserve"> Martinius, A.W., Ravnås, R., Howell, J.A., Steel, R.J., and Wonham, J.P., eds., Depositional Systems to Sedimentary Successions on the Norwegian Continental Shelf, International Association of Sedimentologists, Special Publication 46, p. 339-388.</w:t>
      </w:r>
      <w:bookmarkEnd w:id="5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0" w:name="_ENREF_50"/>
      <w:r w:rsidRPr="008853C0">
        <w:rPr>
          <w:smallCaps/>
        </w:rPr>
        <w:t>Jopling, A.V., and Walker, R.G.</w:t>
      </w:r>
      <w:r w:rsidRPr="008853C0">
        <w:t>, 1968, Morphology and origin of ripple-drift cross-lamination, with examples from the Pleistocene of Massachusetts: Journal of Sedimentary Petrology, v. 38, p. 971-984.</w:t>
      </w:r>
      <w:bookmarkEnd w:id="6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1" w:name="_ENREF_51"/>
      <w:r w:rsidRPr="008853C0">
        <w:rPr>
          <w:smallCaps/>
        </w:rPr>
        <w:t>Kirschbaum, M.A., and Hettinger, R.D.</w:t>
      </w:r>
      <w:r w:rsidRPr="008853C0">
        <w:t xml:space="preserve">, 2004, Facies analysis and sequence stratigraphic framework of Upper Campanian strata (Neslen and mount Garfield Formations, Bluecastle Tongue of the </w:t>
      </w:r>
      <w:r w:rsidRPr="008853C0">
        <w:lastRenderedPageBreak/>
        <w:t>Castlegate Sandstone, and Mancos Shale), eastern Book cliffs, Colorado and Utah: U.S. Geological Survey Digital Data Report, 40 p.</w:t>
      </w:r>
      <w:bookmarkEnd w:id="6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2" w:name="_ENREF_52"/>
      <w:r w:rsidRPr="008853C0">
        <w:rPr>
          <w:smallCaps/>
        </w:rPr>
        <w:t>Kreisa, R.D., and Moiola, R.J.</w:t>
      </w:r>
      <w:r w:rsidRPr="008853C0">
        <w:t>, 1986, Sigmoidal tidal bundles and other tide-generated sedimentary structures of the Curtis Formation, Utah: Geological Society of America Bulletin, v. 97, p. 381-387.</w:t>
      </w:r>
      <w:bookmarkEnd w:id="6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3" w:name="_ENREF_53"/>
      <w:r w:rsidRPr="008853C0">
        <w:rPr>
          <w:smallCaps/>
        </w:rPr>
        <w:t>Kumar, N., and Sanders, J.E.</w:t>
      </w:r>
      <w:r w:rsidRPr="008853C0">
        <w:t>, 1976, Characteristics of shoreface storm deposits: modern and ancient examples: Journal of Sedimentary Petrology, v. 46, p. 145-162.</w:t>
      </w:r>
      <w:bookmarkEnd w:id="6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4" w:name="_ENREF_54"/>
      <w:r w:rsidRPr="008853C0">
        <w:rPr>
          <w:smallCaps/>
        </w:rPr>
        <w:t>Kvale, E.P.</w:t>
      </w:r>
      <w:r w:rsidRPr="008853C0">
        <w:t>, 2006, The origin of neap–spring tidal cycles: Marine Geology, v. 235, p. 5-18.</w:t>
      </w:r>
      <w:bookmarkEnd w:id="6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5" w:name="_ENREF_55"/>
      <w:r w:rsidRPr="008853C0">
        <w:rPr>
          <w:smallCaps/>
        </w:rPr>
        <w:t>Kvale, E.P., Archer, A.W., and Johnson, H.R.</w:t>
      </w:r>
      <w:r w:rsidRPr="008853C0">
        <w:t>, 1989, Daily, monthly, and yearly tidal cycles within laminated siltstones of the Mansfield Formation (Pennsylvanian) of Indiana: Geology, v. 17, p. 365-368.</w:t>
      </w:r>
      <w:bookmarkEnd w:id="6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6" w:name="_ENREF_56"/>
      <w:r w:rsidRPr="008853C0">
        <w:rPr>
          <w:smallCaps/>
        </w:rPr>
        <w:t>Longhitano, S.G.</w:t>
      </w:r>
      <w:r w:rsidRPr="008853C0">
        <w:t>, 2008, Sedimentary facies and sequence stratigraphy of coarse-grained Gilbert-type deltas within the Pliocene thrust-top Potenza Basin (Southern Apennines, Italy): Sedimentary Geology, v. 210, p. 87-110.</w:t>
      </w:r>
      <w:bookmarkEnd w:id="6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7" w:name="_ENREF_57"/>
      <w:r w:rsidRPr="008853C0">
        <w:rPr>
          <w:smallCaps/>
        </w:rPr>
        <w:t>Longhitano, S.G.</w:t>
      </w:r>
      <w:r w:rsidRPr="008853C0">
        <w:t>, 2011, The record of tidal cycles in mixed silici–bioclastic deposits: examples from small Plio–Pleistocene peripheral basins of the microtidal Central Mediterranean Sea: Sedimentology, v. 58, p. 691-719.</w:t>
      </w:r>
      <w:bookmarkEnd w:id="6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8" w:name="_ENREF_58"/>
      <w:r w:rsidRPr="008853C0">
        <w:rPr>
          <w:smallCaps/>
        </w:rPr>
        <w:t>Longhitano, S.G.</w:t>
      </w:r>
      <w:r w:rsidRPr="008853C0">
        <w:t>, 2013, A facies-based depositional model for ancient and modern, tectonically–confined tidal straits: Terra Nova, v. 25, p. 446-452.</w:t>
      </w:r>
      <w:bookmarkEnd w:id="6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69" w:name="_ENREF_59"/>
      <w:r w:rsidRPr="008853C0">
        <w:rPr>
          <w:smallCaps/>
        </w:rPr>
        <w:t>Longhitano, S.G., Chiarella, D., and Muto, F.</w:t>
      </w:r>
      <w:r w:rsidRPr="008853C0">
        <w:t>, 2014, Three-dimensional to two-dimensional cross-strata transition in the lower Pleistocene Catanzaro tidal strait transgressive succession (southern Italy): Sedimentology, v. 61, p. 2136-2171.</w:t>
      </w:r>
      <w:bookmarkEnd w:id="6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0" w:name="_ENREF_60"/>
      <w:r w:rsidRPr="008853C0">
        <w:rPr>
          <w:smallCaps/>
        </w:rPr>
        <w:t>Longhitano, S.G., Mellere, D., Steel, R.J., and Ainsworth, R.B.</w:t>
      </w:r>
      <w:r w:rsidRPr="008853C0">
        <w:t>, 2012, Tidal depositional systems in the rock record: A review and new insights: Sedimentary Geology, v. 279, p. 2-22.</w:t>
      </w:r>
      <w:bookmarkEnd w:id="7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1" w:name="_ENREF_61"/>
      <w:r w:rsidRPr="008853C0">
        <w:rPr>
          <w:smallCaps/>
        </w:rPr>
        <w:t>Longhitano, S.G., and Nemec, W.</w:t>
      </w:r>
      <w:r w:rsidRPr="008853C0">
        <w:t>, 2005, Statistical analysis of bed-thickness variation in a Tortonian succession of biocalcarenitic tidal dunes, Amantea Basin, Calabria, southern Italy: Sedimentary Geology, v. 179, p. 195-224.</w:t>
      </w:r>
      <w:bookmarkEnd w:id="7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2" w:name="_ENREF_62"/>
      <w:r w:rsidRPr="008853C0">
        <w:rPr>
          <w:smallCaps/>
        </w:rPr>
        <w:t>MacEachern, J.A., Pemberton, S.G., Gingras, M.K., and Bann, K.L.</w:t>
      </w:r>
      <w:r w:rsidRPr="008853C0">
        <w:t xml:space="preserve">, 2010, Ichnology and facies models, </w:t>
      </w:r>
      <w:r w:rsidRPr="008853C0">
        <w:rPr>
          <w:i/>
        </w:rPr>
        <w:t>in</w:t>
      </w:r>
      <w:r w:rsidRPr="008853C0">
        <w:t xml:space="preserve"> James, N.P., and Dalrymple, R.W., eds., Facies models, Geological Association of Canada, p. 19-58.</w:t>
      </w:r>
      <w:bookmarkEnd w:id="7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3" w:name="_ENREF_63"/>
      <w:r w:rsidRPr="008853C0">
        <w:rPr>
          <w:smallCaps/>
        </w:rPr>
        <w:t>Martin, A.J.</w:t>
      </w:r>
      <w:r w:rsidRPr="008853C0">
        <w:t>, 2000, Flaser and wavy bedding in ephemeral streams: a modern and an ancient example: Sedimentary Geology, v. 136, p. 1-5.</w:t>
      </w:r>
      <w:bookmarkEnd w:id="7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4" w:name="_ENREF_64"/>
      <w:r w:rsidRPr="008853C0">
        <w:rPr>
          <w:smallCaps/>
        </w:rPr>
        <w:t>Martinius, A.W., Kaas, I., Næss, A., Helgesen, G., Kjærefjord, J.M., and Leith, D.A.</w:t>
      </w:r>
      <w:r w:rsidRPr="008853C0">
        <w:t xml:space="preserve">, 2001, Sedimentology of the heterolithic and tide-dominated tilje formation (Early Jurassic, Halten Terrace, Offshore Mid-Norway), </w:t>
      </w:r>
      <w:r w:rsidRPr="008853C0">
        <w:rPr>
          <w:i/>
        </w:rPr>
        <w:t>in</w:t>
      </w:r>
      <w:r w:rsidRPr="008853C0">
        <w:t xml:space="preserve"> Martinsen, O.J., and Dreyer, T., eds., Sedimentary Environments Offshore Norway — Palaeozoic to Recent, Norwegian Petroleum Foundation, Special Publication 10, p. 103-144.</w:t>
      </w:r>
      <w:bookmarkEnd w:id="7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5" w:name="_ENREF_65"/>
      <w:r w:rsidRPr="008853C0">
        <w:rPr>
          <w:smallCaps/>
        </w:rPr>
        <w:t>McCave, I.N.</w:t>
      </w:r>
      <w:r w:rsidRPr="008853C0">
        <w:t>, 1970, Deposition of fine-grained suspended sediment from tidal currents: Journal of Geophysical Research, v. 75, p. 4151-4159.</w:t>
      </w:r>
      <w:bookmarkEnd w:id="7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6" w:name="_ENREF_66"/>
      <w:r w:rsidRPr="008853C0">
        <w:rPr>
          <w:smallCaps/>
        </w:rPr>
        <w:t>McIlroy, D.</w:t>
      </w:r>
      <w:r w:rsidRPr="008853C0">
        <w:t xml:space="preserve">, 2004, Ichnofabrics and sedimentary facies of a tide-dominated delta: Jurassic Ile Formation of Kristin field, Haltenbanken, offshore mid-Norway, </w:t>
      </w:r>
      <w:r w:rsidRPr="008853C0">
        <w:rPr>
          <w:i/>
        </w:rPr>
        <w:t>in</w:t>
      </w:r>
      <w:r w:rsidRPr="008853C0">
        <w:t xml:space="preserve"> McIlroy, D., ed., The Application of Ichnology to Palaeoenvironmental and Stratigraphic Analysis:  Lyell Meeting 2003, The Geological Society of London, Special Publication, 228, p. 237-272.</w:t>
      </w:r>
      <w:bookmarkEnd w:id="7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7" w:name="_ENREF_67"/>
      <w:r w:rsidRPr="008853C0">
        <w:rPr>
          <w:smallCaps/>
        </w:rPr>
        <w:t>Mellere, D., and Steel, R.J.</w:t>
      </w:r>
      <w:r w:rsidRPr="008853C0">
        <w:t>, 1995, Facies architecture and sequentiality of nearshore and shelf sandbodies - Haystack Mountains Formation, Wyoming, USA: Sedimentology, v. 42, p. 551-574.</w:t>
      </w:r>
      <w:bookmarkEnd w:id="7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8" w:name="_ENREF_68"/>
      <w:r w:rsidRPr="008853C0">
        <w:rPr>
          <w:smallCaps/>
        </w:rPr>
        <w:t>Mellere, D., and Steel, R.J.</w:t>
      </w:r>
      <w:r w:rsidRPr="008853C0">
        <w:t xml:space="preserve">, 1996, Tidal sedimentation in Inner Hebrides half grabens, Scotland: the Mid-Jurassic Bearreraig Sandstone Formation, </w:t>
      </w:r>
      <w:r w:rsidRPr="008853C0">
        <w:rPr>
          <w:i/>
        </w:rPr>
        <w:t>in</w:t>
      </w:r>
      <w:r w:rsidRPr="008853C0">
        <w:t xml:space="preserve"> de Batist, M., and Jacobs, P., eds., Geology of Siliciclastic Shelf Seas, Geological Society of London, Special Publication 117, p. 49-79.</w:t>
      </w:r>
      <w:bookmarkEnd w:id="7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79" w:name="_ENREF_69"/>
      <w:r w:rsidRPr="008853C0">
        <w:rPr>
          <w:smallCaps/>
        </w:rPr>
        <w:lastRenderedPageBreak/>
        <w:t>Mutti, E., Rosell, J., Allen, G.P., Fonnesu, F., and Sgavetti, M.</w:t>
      </w:r>
      <w:r w:rsidRPr="008853C0">
        <w:t xml:space="preserve">, 1985, The Eocene Baronia tide-dominated delta-shelf system in the Ager Basin, </w:t>
      </w:r>
      <w:r w:rsidRPr="008853C0">
        <w:rPr>
          <w:i/>
        </w:rPr>
        <w:t>in</w:t>
      </w:r>
      <w:r w:rsidRPr="008853C0">
        <w:t xml:space="preserve"> Miall, M.D., and Rosell, J., eds., International Association of Sedimentologists, 6th European Regional Meeting, Excursion guidebook: Lleida, Spain, p. 579-600.</w:t>
      </w:r>
      <w:bookmarkEnd w:id="7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0" w:name="_ENREF_70"/>
      <w:r w:rsidRPr="008853C0">
        <w:rPr>
          <w:smallCaps/>
        </w:rPr>
        <w:t>Mutti, E., Tinterri, R., Benevelli, G., di Biase, D., and Cavanna, G.</w:t>
      </w:r>
      <w:r w:rsidRPr="008853C0">
        <w:t>, 2003, Deltaic, mixed and turbidite sedimentation of ancient foreland basins: Marine and Petroleum Geology, v. 20, p. 733-755.</w:t>
      </w:r>
      <w:bookmarkEnd w:id="8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1" w:name="_ENREF_71"/>
      <w:r w:rsidRPr="008853C0">
        <w:rPr>
          <w:smallCaps/>
        </w:rPr>
        <w:t>Mutti, E., Tinterri, R., Di Biase, D., Fava, L., Mavilla, N., Angella, S., and Calabrese, L.</w:t>
      </w:r>
      <w:r w:rsidRPr="008853C0">
        <w:t>, 2000, Delta-front facies associations of ancient flood-dominated fluvio-deltaic systems: Revista de la Sociedad Geológica de España, v. 13, p. 165-190.</w:t>
      </w:r>
      <w:bookmarkEnd w:id="8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2" w:name="_ENREF_72"/>
      <w:r w:rsidRPr="008853C0">
        <w:rPr>
          <w:smallCaps/>
        </w:rPr>
        <w:t>Nichols, M.M., Johnson, G.H., and Peebles, P.</w:t>
      </w:r>
      <w:r w:rsidRPr="008853C0">
        <w:t>, 1991, Modern sediments and facies model for a microtidal coastal plain estuary, the James Estuary, Virginia: Journal of Sedimentary Petrology, v. 61, p. 883-899.</w:t>
      </w:r>
      <w:bookmarkEnd w:id="8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3" w:name="_ENREF_73"/>
      <w:r w:rsidRPr="008853C0">
        <w:rPr>
          <w:smallCaps/>
        </w:rPr>
        <w:t>Nio, S.-D., and Yang, C.-S.</w:t>
      </w:r>
      <w:r w:rsidRPr="008853C0">
        <w:t xml:space="preserve">, 1991, Diagnostic attributes of clastic tidal deposits: a review, </w:t>
      </w:r>
      <w:r w:rsidRPr="008853C0">
        <w:rPr>
          <w:i/>
        </w:rPr>
        <w:t>in</w:t>
      </w:r>
      <w:r w:rsidRPr="008853C0">
        <w:t xml:space="preserve"> Smith, D.G., Zaitlin, B.A., Reinson, G.E., and Rahmani, R.A., eds., Clastic tidal sedimentology: Calgary, Canadian Society of Petroleum Geologists, p. 3-27.</w:t>
      </w:r>
      <w:bookmarkEnd w:id="8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4" w:name="_ENREF_74"/>
      <w:r w:rsidRPr="008853C0">
        <w:rPr>
          <w:smallCaps/>
        </w:rPr>
        <w:t>Olariu, C., and Bhattacharya, J.P.</w:t>
      </w:r>
      <w:r w:rsidRPr="008853C0">
        <w:t>, 2006, Terminal distributary channels and delta front architecture of river-dominated delta systems: Journal of Sedimentary Research, v. 76, p. 212-233.</w:t>
      </w:r>
      <w:bookmarkEnd w:id="8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5" w:name="_ENREF_75"/>
      <w:r w:rsidRPr="008853C0">
        <w:rPr>
          <w:smallCaps/>
        </w:rPr>
        <w:t>Olariu, C., Bhattacharya, J.P., Xu, X., Aiken, C.L.V., Zeng, X., and McMechan, G.A.</w:t>
      </w:r>
      <w:r w:rsidRPr="008853C0">
        <w:t xml:space="preserve">, 2005, Integrated study of ancient delta-front deposits, using outcrop, ground-penetrating radar, and three-dimensional photorealistic data: Cretaceous Panther Tongue Sandstone, Utah, USA, </w:t>
      </w:r>
      <w:r w:rsidRPr="008853C0">
        <w:rPr>
          <w:i/>
        </w:rPr>
        <w:t>in</w:t>
      </w:r>
      <w:r w:rsidRPr="008853C0">
        <w:t xml:space="preserve"> Giosan, L., and Bhattacharya, J.P., eds., River Deltas: Concepts, Models, and Examples, SEPM, Special Publication 83, p. 155–178.</w:t>
      </w:r>
      <w:bookmarkEnd w:id="8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6" w:name="_ENREF_76"/>
      <w:r w:rsidRPr="008853C0">
        <w:rPr>
          <w:smallCaps/>
        </w:rPr>
        <w:t>Olariu, C., Steel, R.J., Dalrymple, R.W., and Gingras, M.K.</w:t>
      </w:r>
      <w:r w:rsidRPr="008853C0">
        <w:t>, 2012a, Tidal dunes versus tidal bars: The sedimentological and architectural characteristics of compound dunes in a tidal seaway, the lower Baronia Sandstone (Lower Eocene), Ager Basin, Spain: Sedimentary Geology, v. 279, p. 134-155.</w:t>
      </w:r>
      <w:bookmarkEnd w:id="8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7" w:name="_ENREF_77"/>
      <w:r w:rsidRPr="008853C0">
        <w:rPr>
          <w:smallCaps/>
        </w:rPr>
        <w:t>Olariu, C., Steel, R.J., and Petter, A.L.</w:t>
      </w:r>
      <w:r w:rsidRPr="008853C0">
        <w:t>, 2010, Delta-front hyperpycnal bed geometry and implications for reservoir modeling: Cretaceous Panther Tongue delta, Book Cliffs, Utah: American Association of Petroleum Geologists Bulletin, v. 94, p. 819-845.</w:t>
      </w:r>
      <w:bookmarkEnd w:id="8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8" w:name="_ENREF_78"/>
      <w:r w:rsidRPr="008853C0">
        <w:rPr>
          <w:smallCaps/>
        </w:rPr>
        <w:t>Olariu, M.I., Olariu, C., Steel, R.J., Dalrymple, R.W., and Martinius, A.W.</w:t>
      </w:r>
      <w:r w:rsidRPr="008853C0">
        <w:t>, 2012b, Anatomy of a laterally migrating tidal bar in front of a delta system: Esdolomada Member, Roda Formation, Tremp-Graus Basin, Spain: Sedimentology, v. 59, p. 356-U32.</w:t>
      </w:r>
      <w:bookmarkEnd w:id="8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89" w:name="_ENREF_79"/>
      <w:r w:rsidRPr="008853C0">
        <w:rPr>
          <w:smallCaps/>
        </w:rPr>
        <w:t>Plink-Björklund, P.</w:t>
      </w:r>
      <w:r w:rsidRPr="008853C0">
        <w:t xml:space="preserve">, 2008, Wave-to-tide facies change in a Campanian shoreline complex, Chimney Rock Tongue, Wyoming-Utah, USA, </w:t>
      </w:r>
      <w:r w:rsidRPr="008853C0">
        <w:rPr>
          <w:i/>
        </w:rPr>
        <w:t>in</w:t>
      </w:r>
      <w:r w:rsidRPr="008853C0">
        <w:t xml:space="preserve"> Hampson, G.J., Steel, R.J., Burgess, P.M., and Dalrymple, B.W., eds., Recent Advances in Models of Shallow-Marine Stratigraphy: SEPM, Special Publication, 90, p. 265-291.</w:t>
      </w:r>
      <w:bookmarkEnd w:id="8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0" w:name="_ENREF_80"/>
      <w:r w:rsidRPr="008853C0">
        <w:rPr>
          <w:smallCaps/>
        </w:rPr>
        <w:t>Plink-Björklund, P.</w:t>
      </w:r>
      <w:r w:rsidRPr="008853C0">
        <w:t>, 2012, Effects of tides on deltaic deposition: Causes and responses: Sedimentary Geology, v. 279, p. 107-133.</w:t>
      </w:r>
      <w:bookmarkEnd w:id="9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1" w:name="_ENREF_81"/>
      <w:r w:rsidRPr="008853C0">
        <w:rPr>
          <w:smallCaps/>
        </w:rPr>
        <w:t>Plint, A.G.</w:t>
      </w:r>
      <w:r w:rsidRPr="008853C0">
        <w:t xml:space="preserve">, 2010, Wave-and storm-dominated shoreline and shallow-marine systems, </w:t>
      </w:r>
      <w:r w:rsidRPr="008853C0">
        <w:rPr>
          <w:i/>
        </w:rPr>
        <w:t>in</w:t>
      </w:r>
      <w:r w:rsidRPr="008853C0">
        <w:t xml:space="preserve"> Dalrymple, R.W., and James, N.P., eds., Facies Models, Geological Association of Canada, p. 167-199.</w:t>
      </w:r>
      <w:bookmarkEnd w:id="9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2" w:name="_ENREF_82"/>
      <w:r w:rsidRPr="008853C0">
        <w:rPr>
          <w:smallCaps/>
        </w:rPr>
        <w:t>Pontén, A., and Plink-Björklund, P.</w:t>
      </w:r>
      <w:r w:rsidRPr="008853C0">
        <w:t>, 2007, Depositional environments in an extensive tide-influenced delta plain, Middle Devonian Gauja Formation, Devonian Baltic Basin: Sedimentology, v. 54, p. 969-1006.</w:t>
      </w:r>
      <w:bookmarkEnd w:id="9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3" w:name="_ENREF_83"/>
      <w:r w:rsidRPr="008853C0">
        <w:rPr>
          <w:smallCaps/>
        </w:rPr>
        <w:t>Pontén, A., and Plink-Björklund, P.</w:t>
      </w:r>
      <w:r w:rsidRPr="008853C0">
        <w:t>, 2009, Process regime changes across a regressive to transgressive turnaround in a shelf–slope basin, Eocene Central Basin of Spitsbergen: Journal of Sedimentary Research, v. 79, p. 2-23.</w:t>
      </w:r>
      <w:bookmarkEnd w:id="9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4" w:name="_ENREF_84"/>
      <w:r w:rsidRPr="008853C0">
        <w:rPr>
          <w:smallCaps/>
        </w:rPr>
        <w:t>Pulham, A.J.</w:t>
      </w:r>
      <w:r w:rsidRPr="008853C0">
        <w:t xml:space="preserve">, 1989, Controls on internal structure and architecture of sandstone bodies within Upper Carboniferous fluvial-dominated deltas, County Clare, western Ireland, </w:t>
      </w:r>
      <w:r w:rsidRPr="008853C0">
        <w:rPr>
          <w:i/>
        </w:rPr>
        <w:t>in</w:t>
      </w:r>
      <w:r w:rsidRPr="008853C0">
        <w:t xml:space="preserve"> Whateley, M.K.G., and </w:t>
      </w:r>
      <w:r w:rsidRPr="008853C0">
        <w:lastRenderedPageBreak/>
        <w:t>Pickering, K.T., eds., Deltas: Traps for Fossil Fuels: London, Geological Society of London, Special Publication 41, p. 179-203.</w:t>
      </w:r>
      <w:bookmarkEnd w:id="9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5" w:name="_ENREF_85"/>
      <w:r w:rsidRPr="008853C0">
        <w:rPr>
          <w:smallCaps/>
        </w:rPr>
        <w:t>Reineck, H.-E., and Wunderlich, F.</w:t>
      </w:r>
      <w:r w:rsidRPr="008853C0">
        <w:t>, 1968, Classification and origin of flaser and lenticular bedding: Sedimentology, v. 11, p. 99-104.</w:t>
      </w:r>
      <w:bookmarkEnd w:id="9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6" w:name="_ENREF_86"/>
      <w:r w:rsidRPr="008853C0">
        <w:rPr>
          <w:smallCaps/>
        </w:rPr>
        <w:t>Reynaud, J.-Y., Dalrymple, R.W., Vennin, E., Parize, O., Besson, D., and Rubino, J.-L.</w:t>
      </w:r>
      <w:r w:rsidRPr="008853C0">
        <w:t>, 2006, Topographic controls on production and deposition of tidal cool-Water carbonates, Uzès Basin, SE France: Journal of Sedimentary Research, v. 76, p. 117-130.</w:t>
      </w:r>
      <w:bookmarkEnd w:id="9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7" w:name="_ENREF_87"/>
      <w:r w:rsidRPr="008853C0">
        <w:rPr>
          <w:smallCaps/>
        </w:rPr>
        <w:t>Reynaud, J.-Y., Ferrandini, M., Ferrandini, J., Santiago, M., Thinon, I., AndrÉ, J.-P., Barthet, Y., Guennoc, P.O.L., and Tessier, B.</w:t>
      </w:r>
      <w:r w:rsidRPr="008853C0">
        <w:t>, 2013, From non-tidal shelf to tide-dominated strait: The Miocene Bonifacio Basin, Southern Corsica: Sedimentology, v. 60, p. 599-623.</w:t>
      </w:r>
      <w:bookmarkEnd w:id="9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8" w:name="_ENREF_88"/>
      <w:r w:rsidRPr="008853C0">
        <w:rPr>
          <w:smallCaps/>
        </w:rPr>
        <w:t>Rossi, M., and Craig, J.</w:t>
      </w:r>
      <w:r w:rsidRPr="008853C0">
        <w:t xml:space="preserve">, 2016, A new perspective on sequence stratigraphy of syn-orogenic basins: insights from the Tertiary Piedmont Basin (Italy) and implications for play concepts and reservoir heterogeneity, </w:t>
      </w:r>
      <w:r w:rsidRPr="008853C0">
        <w:rPr>
          <w:i/>
        </w:rPr>
        <w:t>in</w:t>
      </w:r>
      <w:r w:rsidRPr="008853C0">
        <w:t xml:space="preserve"> Bowman, M., Smyth, H.R., Good, T.R., Passey, S.R., Hirst, J.P.P., and Jordan, C.J., eds., The Value of Outcrop Studies in Reducing Subsurface Uncertainty and Risk in Hydrocarbon Exploration and Production, Geological Society, London, Special Publication 436, p. 93-133.</w:t>
      </w:r>
      <w:bookmarkEnd w:id="9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99" w:name="_ENREF_89"/>
      <w:r w:rsidRPr="008853C0">
        <w:rPr>
          <w:smallCaps/>
        </w:rPr>
        <w:t>Rossi, M.E., and Rogledi, S.</w:t>
      </w:r>
      <w:r w:rsidRPr="008853C0">
        <w:t xml:space="preserve">, 1988, Relative sea-level changes, local tectonic settings and basin margin sedimentation in the interference zone between two orogenic belts: seismic stratigraphic examples from Padan foreland basin, northern Italy, </w:t>
      </w:r>
      <w:r w:rsidRPr="008853C0">
        <w:rPr>
          <w:i/>
        </w:rPr>
        <w:t>in</w:t>
      </w:r>
      <w:r w:rsidRPr="008853C0">
        <w:t xml:space="preserve"> Nemec, W., and Steel, R.J., eds., Fan Deltas: Sedimentology and Tectonic Settings: Glasgow, Blackie and Son, p. 368-384.</w:t>
      </w:r>
      <w:bookmarkEnd w:id="9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0" w:name="_ENREF_90"/>
      <w:r w:rsidRPr="008853C0">
        <w:rPr>
          <w:smallCaps/>
        </w:rPr>
        <w:t>Scasso, R., Dozo, M.T., Cuitiño, J.I., and Bouza, P.</w:t>
      </w:r>
      <w:r w:rsidRPr="008853C0">
        <w:t>, 2012, Meandering tidal-fluvial channels and lag concentration of terrestrial vertebrates in the fluvial-tidal transition of an ancient estuary in Patagonia: Latin American Journal of Sedimentology and Basin Analysis, v. 19, p. 27-45.</w:t>
      </w:r>
      <w:bookmarkEnd w:id="10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1" w:name="_ENREF_91"/>
      <w:r w:rsidRPr="008853C0">
        <w:rPr>
          <w:smallCaps/>
        </w:rPr>
        <w:t>Ta, T.K.O., Nguyen, V.L., Tateishi, M., Kobayashi, I., Saito, Y., and Nakamura, T.</w:t>
      </w:r>
      <w:r w:rsidRPr="008853C0">
        <w:t>, 2002, Sediment facies and Late Holocene progradation of the Mekong River Delta in Bentre Province, southern Vietnam: an example of evolution from a tide-dominated to a tide- and wave-dominated delta: Sedimentary Geology, v. 152, p. 313-325.</w:t>
      </w:r>
      <w:bookmarkEnd w:id="10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2" w:name="_ENREF_92"/>
      <w:r w:rsidRPr="008853C0">
        <w:rPr>
          <w:smallCaps/>
        </w:rPr>
        <w:t>Terwindt, J.H.J.</w:t>
      </w:r>
      <w:r w:rsidRPr="008853C0">
        <w:t xml:space="preserve">, 1981, Origin and sequences of sedimentary structures in inshore mesotidal deposits of the North Sea, </w:t>
      </w:r>
      <w:r w:rsidRPr="008853C0">
        <w:rPr>
          <w:i/>
        </w:rPr>
        <w:t>in</w:t>
      </w:r>
      <w:r w:rsidRPr="008853C0">
        <w:t xml:space="preserve"> Nio, S.D., Shuttenhelm, R.T.E., and van Weering, T.C., eds., Holocene Marine Sedimentation in the North Sea Basin, International Association of Sedimentologists, Special Publication 5, p. 4-26.</w:t>
      </w:r>
      <w:bookmarkEnd w:id="10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3" w:name="_ENREF_93"/>
      <w:r w:rsidRPr="008853C0">
        <w:rPr>
          <w:smallCaps/>
        </w:rPr>
        <w:t>Tessier, B.</w:t>
      </w:r>
      <w:r w:rsidRPr="008853C0">
        <w:t>, 1993, Upper intertidal rhythmites in the Mont-Saint-Michel Bay (NW France): Perspectives for paleoreconstruction: Marine Geology, v. 110, p. 355-367.</w:t>
      </w:r>
      <w:bookmarkEnd w:id="103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4" w:name="_ENREF_94"/>
      <w:r w:rsidRPr="008853C0">
        <w:rPr>
          <w:smallCaps/>
        </w:rPr>
        <w:t>Tessier, B., and Gigot, P.</w:t>
      </w:r>
      <w:r w:rsidRPr="008853C0">
        <w:t>, 1989, A vertical record of different tidal cyclicities: an example from the Miocene Marine Molasse of Digne (Haute Provence, France): Sedimentology, v. 36, p. 767-776.</w:t>
      </w:r>
      <w:bookmarkEnd w:id="104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5" w:name="_ENREF_95"/>
      <w:r w:rsidRPr="008853C0">
        <w:rPr>
          <w:smallCaps/>
        </w:rPr>
        <w:t>Tinterri, R.</w:t>
      </w:r>
      <w:r w:rsidRPr="008853C0">
        <w:t>, 2011, Combined flow sedimentary structures and the genetic link between sigmoidal-and hummocky-cross stratification: GeoActa, v. 10, p. 1-43.</w:t>
      </w:r>
      <w:bookmarkEnd w:id="105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6" w:name="_ENREF_96"/>
      <w:r w:rsidRPr="008853C0">
        <w:rPr>
          <w:smallCaps/>
        </w:rPr>
        <w:t>Tye, R.S., and Coleman, J.M.</w:t>
      </w:r>
      <w:r w:rsidRPr="008853C0">
        <w:t>, 1989, Depositional processes and stratigraphy of fluvially dominated lacustrine deltas: Mississippi Delta Plain: Journal of Sedimentary Petrology, v. 59, p. 973-996.</w:t>
      </w:r>
      <w:bookmarkEnd w:id="106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7" w:name="_ENREF_97"/>
      <w:r w:rsidRPr="008853C0">
        <w:rPr>
          <w:smallCaps/>
        </w:rPr>
        <w:t>Van den Berg, J.H., Boersma, J.R., and Van Gelder, A.</w:t>
      </w:r>
      <w:r w:rsidRPr="008853C0">
        <w:t>, 2007, Diagnostic sedimentary structures of the fluvial-tidal transition zone–Evidence from deposits of the Rhine and Meuse: Netherlands Journal of Geosciences/Geologie en Mijnbouw, v. 86, p. 287-306.</w:t>
      </w:r>
      <w:bookmarkEnd w:id="107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8" w:name="_ENREF_98"/>
      <w:r w:rsidRPr="008853C0">
        <w:rPr>
          <w:smallCaps/>
        </w:rPr>
        <w:t>Visser, M.</w:t>
      </w:r>
      <w:r w:rsidRPr="008853C0">
        <w:t>, 1980, Neap-spring cycles reflected in Holocene subtidal large-scale bedform deposits: a preliminary note: Geology, v. 8, p. 543-546.</w:t>
      </w:r>
      <w:bookmarkEnd w:id="108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09" w:name="_ENREF_99"/>
      <w:r w:rsidRPr="008853C0">
        <w:rPr>
          <w:smallCaps/>
        </w:rPr>
        <w:t>Wheatcroft, R.A., Stevens, A.W., Hunt, L.M., and Milligan, T.G.</w:t>
      </w:r>
      <w:r w:rsidRPr="008853C0">
        <w:t>, 2006, The large-scale distribution and internal geometry of the fall 2000 Po River flood deposit: Evidence from digital X-radiography: Continental Shelf Research, v. 26, p. 499-516.</w:t>
      </w:r>
      <w:bookmarkEnd w:id="109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10" w:name="_ENREF_100"/>
      <w:r w:rsidRPr="008853C0">
        <w:rPr>
          <w:smallCaps/>
        </w:rPr>
        <w:lastRenderedPageBreak/>
        <w:t>Wightman, D.M., and Pemberton, S.G.</w:t>
      </w:r>
      <w:r w:rsidRPr="008853C0">
        <w:t xml:space="preserve">, 1997, The Lower Cretaceous (Aptian) McMurray Formation: an overview of the Fort McMurray area, northeastern, Alberta, </w:t>
      </w:r>
      <w:r w:rsidRPr="008853C0">
        <w:rPr>
          <w:i/>
        </w:rPr>
        <w:t>in</w:t>
      </w:r>
      <w:r w:rsidRPr="008853C0">
        <w:t xml:space="preserve"> Pemberton, S.G., and James, D.P., eds., Petroleum Geology of the Cretaceous Mannville Group, Western Canada, Canadian Society of Petroleum Geologists Memoir, 18, p. 312-344.</w:t>
      </w:r>
      <w:bookmarkEnd w:id="110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11" w:name="_ENREF_101"/>
      <w:r w:rsidRPr="008853C0">
        <w:rPr>
          <w:smallCaps/>
        </w:rPr>
        <w:t>Willis, B.J.</w:t>
      </w:r>
      <w:r w:rsidRPr="008853C0">
        <w:t xml:space="preserve">, 2005, Deposits of tide-influenced river deltas, </w:t>
      </w:r>
      <w:r w:rsidRPr="008853C0">
        <w:rPr>
          <w:i/>
        </w:rPr>
        <w:t>in</w:t>
      </w:r>
      <w:r w:rsidRPr="008853C0">
        <w:t xml:space="preserve"> Giosan, L., and Bhattacharya, J.P., eds., River Deltas - Concepts, Models, and Examples, SEPM Special Publication, 83, p. 87-129.</w:t>
      </w:r>
      <w:bookmarkEnd w:id="111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12" w:name="_ENREF_102"/>
      <w:r w:rsidRPr="008853C0">
        <w:rPr>
          <w:smallCaps/>
        </w:rPr>
        <w:t>Willis, B.J., Bhattacharya, J.P., Gabel, S.L., and White, C.D.</w:t>
      </w:r>
      <w:r w:rsidRPr="008853C0">
        <w:t>, 1999, Architecture of a tide-influenced river delta in the Frontier Formation of central Wyoming, USA: Sedimentology, v. 46, p. 667-688.</w:t>
      </w:r>
      <w:bookmarkEnd w:id="112"/>
    </w:p>
    <w:p w:rsidR="008853C0" w:rsidRPr="008853C0" w:rsidRDefault="008853C0" w:rsidP="008853C0">
      <w:pPr>
        <w:pStyle w:val="EndNoteBibliography"/>
        <w:spacing w:after="0"/>
        <w:ind w:left="720" w:hanging="720"/>
      </w:pPr>
      <w:bookmarkStart w:id="113" w:name="_ENREF_103"/>
      <w:r w:rsidRPr="008853C0">
        <w:rPr>
          <w:smallCaps/>
        </w:rPr>
        <w:t>Willis, B.J., and Gabel, S.L.</w:t>
      </w:r>
      <w:r w:rsidRPr="008853C0">
        <w:t>, 2003, Formation of deep incisions into tide-dominated river deltas: implications for the stratigraphy of the Sego Sandstone, Book Cliffs, Utah, U.S.A: Journal of Sedimentary Research, v. 73, p. 246-263.</w:t>
      </w:r>
      <w:bookmarkEnd w:id="113"/>
    </w:p>
    <w:p w:rsidR="008853C0" w:rsidRPr="008853C0" w:rsidRDefault="008853C0" w:rsidP="008853C0">
      <w:pPr>
        <w:pStyle w:val="EndNoteBibliography"/>
        <w:ind w:left="720" w:hanging="720"/>
      </w:pPr>
      <w:bookmarkStart w:id="114" w:name="_ENREF_104"/>
      <w:r w:rsidRPr="008853C0">
        <w:rPr>
          <w:smallCaps/>
        </w:rPr>
        <w:t>Yang, B., Gingras, M.K., Pemberton, S.G., and Dalrymple, R.W.</w:t>
      </w:r>
      <w:r w:rsidRPr="008853C0">
        <w:t>, 2008, Wave-generated tidal bundles as an indicator of wave-dominated tidal flats: Geology, v. 36, p. 39-42.</w:t>
      </w:r>
      <w:bookmarkEnd w:id="114"/>
    </w:p>
    <w:p w:rsidR="00491CCA" w:rsidRDefault="007016D1">
      <w:r>
        <w:fldChar w:fldCharType="end"/>
      </w:r>
    </w:p>
    <w:sectPr w:rsidR="0049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ntina Marzia Rossi">
    <w15:presenceInfo w15:providerId="None" w15:userId="Valentina Marzia Ros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Sedimentary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ts9zsp5h0tdd3e5efuptpp0p2p5wpz0sxte&quot;&gt;PhD Copy&lt;record-ids&gt;&lt;item&gt;2&lt;/item&gt;&lt;item&gt;9&lt;/item&gt;&lt;item&gt;19&lt;/item&gt;&lt;item&gt;22&lt;/item&gt;&lt;item&gt;24&lt;/item&gt;&lt;item&gt;30&lt;/item&gt;&lt;item&gt;35&lt;/item&gt;&lt;item&gt;58&lt;/item&gt;&lt;item&gt;74&lt;/item&gt;&lt;item&gt;75&lt;/item&gt;&lt;item&gt;90&lt;/item&gt;&lt;item&gt;92&lt;/item&gt;&lt;item&gt;96&lt;/item&gt;&lt;item&gt;97&lt;/item&gt;&lt;item&gt;100&lt;/item&gt;&lt;item&gt;104&lt;/item&gt;&lt;item&gt;107&lt;/item&gt;&lt;item&gt;109&lt;/item&gt;&lt;item&gt;116&lt;/item&gt;&lt;item&gt;117&lt;/item&gt;&lt;item&gt;124&lt;/item&gt;&lt;item&gt;127&lt;/item&gt;&lt;item&gt;131&lt;/item&gt;&lt;item&gt;140&lt;/item&gt;&lt;item&gt;143&lt;/item&gt;&lt;item&gt;145&lt;/item&gt;&lt;item&gt;146&lt;/item&gt;&lt;item&gt;147&lt;/item&gt;&lt;item&gt;148&lt;/item&gt;&lt;item&gt;150&lt;/item&gt;&lt;item&gt;158&lt;/item&gt;&lt;item&gt;159&lt;/item&gt;&lt;item&gt;161&lt;/item&gt;&lt;item&gt;178&lt;/item&gt;&lt;item&gt;191&lt;/item&gt;&lt;item&gt;197&lt;/item&gt;&lt;item&gt;198&lt;/item&gt;&lt;item&gt;215&lt;/item&gt;&lt;item&gt;217&lt;/item&gt;&lt;item&gt;220&lt;/item&gt;&lt;item&gt;221&lt;/item&gt;&lt;item&gt;222&lt;/item&gt;&lt;item&gt;224&lt;/item&gt;&lt;item&gt;226&lt;/item&gt;&lt;item&gt;232&lt;/item&gt;&lt;item&gt;241&lt;/item&gt;&lt;item&gt;269&lt;/item&gt;&lt;item&gt;276&lt;/item&gt;&lt;item&gt;279&lt;/item&gt;&lt;item&gt;282&lt;/item&gt;&lt;item&gt;286&lt;/item&gt;&lt;item&gt;288&lt;/item&gt;&lt;item&gt;290&lt;/item&gt;&lt;item&gt;295&lt;/item&gt;&lt;item&gt;296&lt;/item&gt;&lt;item&gt;320&lt;/item&gt;&lt;item&gt;321&lt;/item&gt;&lt;item&gt;322&lt;/item&gt;&lt;item&gt;323&lt;/item&gt;&lt;item&gt;324&lt;/item&gt;&lt;item&gt;325&lt;/item&gt;&lt;item&gt;327&lt;/item&gt;&lt;item&gt;328&lt;/item&gt;&lt;item&gt;329&lt;/item&gt;&lt;item&gt;330&lt;/item&gt;&lt;item&gt;368&lt;/item&gt;&lt;item&gt;369&lt;/item&gt;&lt;item&gt;374&lt;/item&gt;&lt;item&gt;375&lt;/item&gt;&lt;item&gt;376&lt;/item&gt;&lt;item&gt;395&lt;/item&gt;&lt;item&gt;396&lt;/item&gt;&lt;item&gt;397&lt;/item&gt;&lt;item&gt;398&lt;/item&gt;&lt;item&gt;399&lt;/item&gt;&lt;item&gt;401&lt;/item&gt;&lt;item&gt;404&lt;/item&gt;&lt;item&gt;405&lt;/item&gt;&lt;item&gt;406&lt;/item&gt;&lt;item&gt;408&lt;/item&gt;&lt;item&gt;409&lt;/item&gt;&lt;item&gt;410&lt;/item&gt;&lt;item&gt;411&lt;/item&gt;&lt;item&gt;412&lt;/item&gt;&lt;item&gt;413&lt;/item&gt;&lt;item&gt;414&lt;/item&gt;&lt;item&gt;415&lt;/item&gt;&lt;item&gt;416&lt;/item&gt;&lt;item&gt;419&lt;/item&gt;&lt;item&gt;423&lt;/item&gt;&lt;item&gt;425&lt;/item&gt;&lt;item&gt;428&lt;/item&gt;&lt;item&gt;429&lt;/item&gt;&lt;item&gt;430&lt;/item&gt;&lt;item&gt;431&lt;/item&gt;&lt;item&gt;432&lt;/item&gt;&lt;item&gt;434&lt;/item&gt;&lt;item&gt;435&lt;/item&gt;&lt;item&gt;436&lt;/item&gt;&lt;item&gt;437&lt;/item&gt;&lt;item&gt;438&lt;/item&gt;&lt;item&gt;439&lt;/item&gt;&lt;item&gt;528&lt;/item&gt;&lt;item&gt;579&lt;/item&gt;&lt;item&gt;581&lt;/item&gt;&lt;/record-ids&gt;&lt;/item&gt;&lt;/Libraries&gt;"/>
  </w:docVars>
  <w:rsids>
    <w:rsidRoot w:val="00A222F0"/>
    <w:rsid w:val="0000205E"/>
    <w:rsid w:val="00075B4B"/>
    <w:rsid w:val="000C2DA2"/>
    <w:rsid w:val="000D545D"/>
    <w:rsid w:val="000E023F"/>
    <w:rsid w:val="000F4841"/>
    <w:rsid w:val="00101AC6"/>
    <w:rsid w:val="00111EE9"/>
    <w:rsid w:val="00114400"/>
    <w:rsid w:val="0013125E"/>
    <w:rsid w:val="00187DB8"/>
    <w:rsid w:val="00193269"/>
    <w:rsid w:val="00195AA1"/>
    <w:rsid w:val="001D5507"/>
    <w:rsid w:val="001D6D6F"/>
    <w:rsid w:val="001E26E6"/>
    <w:rsid w:val="001E2A6E"/>
    <w:rsid w:val="001E70E4"/>
    <w:rsid w:val="00212306"/>
    <w:rsid w:val="002371CD"/>
    <w:rsid w:val="00256A25"/>
    <w:rsid w:val="00262474"/>
    <w:rsid w:val="002678A3"/>
    <w:rsid w:val="002916A5"/>
    <w:rsid w:val="00292867"/>
    <w:rsid w:val="002A54DE"/>
    <w:rsid w:val="002C53D5"/>
    <w:rsid w:val="002E4A50"/>
    <w:rsid w:val="002F112A"/>
    <w:rsid w:val="00302DCD"/>
    <w:rsid w:val="00323092"/>
    <w:rsid w:val="00327187"/>
    <w:rsid w:val="0033268F"/>
    <w:rsid w:val="0034428A"/>
    <w:rsid w:val="003844D5"/>
    <w:rsid w:val="0038688D"/>
    <w:rsid w:val="003A6A4B"/>
    <w:rsid w:val="003C3658"/>
    <w:rsid w:val="003F4335"/>
    <w:rsid w:val="004007C1"/>
    <w:rsid w:val="0042003A"/>
    <w:rsid w:val="004663AC"/>
    <w:rsid w:val="00474D71"/>
    <w:rsid w:val="00490157"/>
    <w:rsid w:val="00491CCA"/>
    <w:rsid w:val="004942B0"/>
    <w:rsid w:val="004A5DA3"/>
    <w:rsid w:val="004D2430"/>
    <w:rsid w:val="004E5D7E"/>
    <w:rsid w:val="004E76AE"/>
    <w:rsid w:val="004F78B9"/>
    <w:rsid w:val="005128AC"/>
    <w:rsid w:val="005312D4"/>
    <w:rsid w:val="005604B4"/>
    <w:rsid w:val="0056425C"/>
    <w:rsid w:val="00565F5A"/>
    <w:rsid w:val="00572B06"/>
    <w:rsid w:val="00573514"/>
    <w:rsid w:val="0058144B"/>
    <w:rsid w:val="0059668D"/>
    <w:rsid w:val="00596EE8"/>
    <w:rsid w:val="005B5AC2"/>
    <w:rsid w:val="006322D2"/>
    <w:rsid w:val="00641DF2"/>
    <w:rsid w:val="006420BD"/>
    <w:rsid w:val="0065575E"/>
    <w:rsid w:val="0066013B"/>
    <w:rsid w:val="006646AC"/>
    <w:rsid w:val="006779E3"/>
    <w:rsid w:val="006A660B"/>
    <w:rsid w:val="006D1CDB"/>
    <w:rsid w:val="006E09B3"/>
    <w:rsid w:val="006E0D65"/>
    <w:rsid w:val="007016D1"/>
    <w:rsid w:val="0073651B"/>
    <w:rsid w:val="00756357"/>
    <w:rsid w:val="00766C4D"/>
    <w:rsid w:val="007672BC"/>
    <w:rsid w:val="007811F0"/>
    <w:rsid w:val="00783587"/>
    <w:rsid w:val="007B57C0"/>
    <w:rsid w:val="007D74BF"/>
    <w:rsid w:val="007D7572"/>
    <w:rsid w:val="007F771B"/>
    <w:rsid w:val="00816855"/>
    <w:rsid w:val="00853258"/>
    <w:rsid w:val="008733C6"/>
    <w:rsid w:val="008831A7"/>
    <w:rsid w:val="008853C0"/>
    <w:rsid w:val="008933CC"/>
    <w:rsid w:val="00895C0A"/>
    <w:rsid w:val="008F00BD"/>
    <w:rsid w:val="008F01A6"/>
    <w:rsid w:val="00910506"/>
    <w:rsid w:val="00917441"/>
    <w:rsid w:val="00917E81"/>
    <w:rsid w:val="00923F69"/>
    <w:rsid w:val="00927525"/>
    <w:rsid w:val="00973C42"/>
    <w:rsid w:val="009A4476"/>
    <w:rsid w:val="009D159B"/>
    <w:rsid w:val="009D37E0"/>
    <w:rsid w:val="009E5930"/>
    <w:rsid w:val="00A00778"/>
    <w:rsid w:val="00A048B3"/>
    <w:rsid w:val="00A222F0"/>
    <w:rsid w:val="00A23E70"/>
    <w:rsid w:val="00A37F15"/>
    <w:rsid w:val="00A6207B"/>
    <w:rsid w:val="00A667CF"/>
    <w:rsid w:val="00A8312E"/>
    <w:rsid w:val="00A87ECE"/>
    <w:rsid w:val="00AC5132"/>
    <w:rsid w:val="00AC6957"/>
    <w:rsid w:val="00AF0020"/>
    <w:rsid w:val="00B01905"/>
    <w:rsid w:val="00B035ED"/>
    <w:rsid w:val="00B43FCA"/>
    <w:rsid w:val="00B52EFC"/>
    <w:rsid w:val="00B57711"/>
    <w:rsid w:val="00B73A35"/>
    <w:rsid w:val="00B93B7F"/>
    <w:rsid w:val="00BA41E1"/>
    <w:rsid w:val="00BB0962"/>
    <w:rsid w:val="00BD4E72"/>
    <w:rsid w:val="00BE3C54"/>
    <w:rsid w:val="00C06A51"/>
    <w:rsid w:val="00C4603A"/>
    <w:rsid w:val="00C74608"/>
    <w:rsid w:val="00CC175D"/>
    <w:rsid w:val="00CC2BF6"/>
    <w:rsid w:val="00CC2F18"/>
    <w:rsid w:val="00CD3617"/>
    <w:rsid w:val="00D07127"/>
    <w:rsid w:val="00D701FD"/>
    <w:rsid w:val="00D74235"/>
    <w:rsid w:val="00DA03BC"/>
    <w:rsid w:val="00DA2C1E"/>
    <w:rsid w:val="00DB31A4"/>
    <w:rsid w:val="00DB329F"/>
    <w:rsid w:val="00DB50C4"/>
    <w:rsid w:val="00DC7551"/>
    <w:rsid w:val="00DD293E"/>
    <w:rsid w:val="00DE33E9"/>
    <w:rsid w:val="00E06967"/>
    <w:rsid w:val="00E160B9"/>
    <w:rsid w:val="00E17153"/>
    <w:rsid w:val="00E2615C"/>
    <w:rsid w:val="00E35703"/>
    <w:rsid w:val="00E632AD"/>
    <w:rsid w:val="00E8098E"/>
    <w:rsid w:val="00E961A3"/>
    <w:rsid w:val="00EA6FC4"/>
    <w:rsid w:val="00ED2412"/>
    <w:rsid w:val="00ED380F"/>
    <w:rsid w:val="00EE5569"/>
    <w:rsid w:val="00F0353F"/>
    <w:rsid w:val="00F14C71"/>
    <w:rsid w:val="00F31A51"/>
    <w:rsid w:val="00F518C0"/>
    <w:rsid w:val="00F52D4D"/>
    <w:rsid w:val="00F6357A"/>
    <w:rsid w:val="00FB7B79"/>
    <w:rsid w:val="00FD145C"/>
    <w:rsid w:val="00FF6B00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5E325-1D36-4390-A36B-E8BE6C6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016D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16D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016D1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16D1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01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27"/>
    <w:rPr>
      <w:rFonts w:ascii="Tahoma" w:hAnsi="Tahoma" w:cs="Tahoma"/>
      <w:sz w:val="16"/>
      <w:szCs w:val="16"/>
    </w:rPr>
  </w:style>
  <w:style w:type="paragraph" w:customStyle="1" w:styleId="ReferenceHead">
    <w:name w:val="Reference Head"/>
    <w:basedOn w:val="Normal"/>
    <w:rsid w:val="001D5507"/>
    <w:pPr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D5507"/>
    <w:rPr>
      <w:b/>
      <w:bCs/>
      <w:color w:val="4F81BD" w:themeColor="accent1"/>
      <w:sz w:val="18"/>
      <w:szCs w:val="18"/>
    </w:rPr>
  </w:style>
  <w:style w:type="paragraph" w:customStyle="1" w:styleId="Footnote">
    <w:name w:val="Footnote"/>
    <w:basedOn w:val="Normal"/>
    <w:rsid w:val="001D550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C695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C695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6357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A753-6A02-4604-9E2A-7C091DE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3FA0FD9F.dotm</Template>
  <TotalTime>187</TotalTime>
  <Pages>11</Pages>
  <Words>8511</Words>
  <Characters>48514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Rossi, Valentina M</dc:creator>
  <cp:lastModifiedBy>Valentina Marzia Rossi</cp:lastModifiedBy>
  <cp:revision>35</cp:revision>
  <cp:lastPrinted>2016-02-06T00:01:00Z</cp:lastPrinted>
  <dcterms:created xsi:type="dcterms:W3CDTF">2017-06-26T08:15:00Z</dcterms:created>
  <dcterms:modified xsi:type="dcterms:W3CDTF">2017-06-27T13:58:00Z</dcterms:modified>
</cp:coreProperties>
</file>